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9B474" w14:textId="77777777" w:rsidR="00CE7385" w:rsidRPr="00E30C00" w:rsidRDefault="00B84E57" w:rsidP="00570038">
      <w:pPr>
        <w:pStyle w:val="Heading1"/>
        <w:rPr>
          <w:lang w:val="en-CA"/>
          <w:rPrChange w:id="0" w:author="Microsoft Office User" w:date="2020-01-27T14:25:00Z">
            <w:rPr/>
          </w:rPrChange>
        </w:rPr>
      </w:pPr>
      <w:bookmarkStart w:id="1" w:name="_gjdgxs"/>
      <w:bookmarkEnd w:id="1"/>
      <w:r>
        <w:rPr>
          <w:bCs/>
          <w:bdr w:val="nil"/>
          <w:lang w:val="en-CA"/>
        </w:rPr>
        <w:t xml:space="preserve">APPLICATION PROCESS </w:t>
      </w:r>
    </w:p>
    <w:p w14:paraId="124CBBA2" w14:textId="57D12C99" w:rsidR="00DE29DF" w:rsidRPr="00E30C00" w:rsidRDefault="00B84E57" w:rsidP="00050283">
      <w:pPr>
        <w:rPr>
          <w:lang w:val="en-CA"/>
          <w:rPrChange w:id="2" w:author="Microsoft Office User" w:date="2020-01-27T14:25:00Z">
            <w:rPr/>
          </w:rPrChange>
        </w:rPr>
      </w:pPr>
      <w:r>
        <w:rPr>
          <w:bdr w:val="nil"/>
          <w:lang w:val="en-CA"/>
        </w:rPr>
        <w:t xml:space="preserve">Only researchers who are affiliated with institutions that are </w:t>
      </w:r>
      <w:ins w:id="3" w:author="Microsoft Office User" w:date="2020-01-27T14:25:00Z">
        <w:r w:rsidR="00E30C00">
          <w:rPr>
            <w:bdr w:val="nil"/>
            <w:lang w:val="en-CA"/>
          </w:rPr>
          <w:t xml:space="preserve">regular members of </w:t>
        </w:r>
      </w:ins>
      <w:r>
        <w:rPr>
          <w:bdr w:val="nil"/>
          <w:lang w:val="en-CA"/>
        </w:rPr>
        <w:t xml:space="preserve">INQ </w:t>
      </w:r>
      <w:del w:id="4" w:author="Microsoft Office User" w:date="2020-01-27T14:25:00Z">
        <w:r w:rsidDel="00E30C00">
          <w:rPr>
            <w:bdr w:val="nil"/>
            <w:lang w:val="en-CA"/>
          </w:rPr>
          <w:delText xml:space="preserve">regular members </w:delText>
        </w:r>
      </w:del>
      <w:r>
        <w:rPr>
          <w:bdr w:val="nil"/>
          <w:lang w:val="en-CA"/>
        </w:rPr>
        <w:t xml:space="preserve">may submit an application. They must sign the INQ </w:t>
      </w:r>
      <w:commentRangeStart w:id="5"/>
      <w:del w:id="6" w:author="Microsoft Office User" w:date="2020-01-27T14:25:00Z">
        <w:r w:rsidDel="00E30C00">
          <w:rPr>
            <w:bdr w:val="nil"/>
            <w:lang w:val="en-CA"/>
          </w:rPr>
          <w:delText>Qualified Investigator Undertaking document</w:delText>
        </w:r>
        <w:commentRangeEnd w:id="5"/>
        <w:r w:rsidR="001A7C41" w:rsidDel="00E30C00">
          <w:rPr>
            <w:rStyle w:val="CommentReference"/>
          </w:rPr>
          <w:commentReference w:id="5"/>
        </w:r>
      </w:del>
      <w:ins w:id="7" w:author="Microsoft Office User" w:date="2020-01-27T14:25:00Z">
        <w:r w:rsidR="00E30C00">
          <w:rPr>
            <w:bdr w:val="nil"/>
            <w:lang w:val="en-CA"/>
          </w:rPr>
          <w:t>Researcher</w:t>
        </w:r>
      </w:ins>
      <w:ins w:id="8" w:author="Microsoft Office User" w:date="2020-01-27T14:27:00Z">
        <w:r w:rsidR="00E30C00">
          <w:rPr>
            <w:bdr w:val="nil"/>
            <w:lang w:val="en-CA"/>
          </w:rPr>
          <w:t xml:space="preserve"> Agreement</w:t>
        </w:r>
      </w:ins>
      <w:r>
        <w:rPr>
          <w:bdr w:val="nil"/>
          <w:lang w:val="en-CA"/>
        </w:rPr>
        <w:t xml:space="preserve">. </w:t>
      </w:r>
    </w:p>
    <w:p w14:paraId="24C6E223" w14:textId="77777777" w:rsidR="00CE7385" w:rsidRPr="00E30C00" w:rsidRDefault="00B84E57" w:rsidP="00050283">
      <w:pPr>
        <w:rPr>
          <w:lang w:val="en-CA"/>
          <w:rPrChange w:id="9" w:author="Microsoft Office User" w:date="2020-01-27T14:25:00Z">
            <w:rPr/>
          </w:rPrChange>
        </w:rPr>
      </w:pPr>
      <w:r>
        <w:rPr>
          <w:bdr w:val="nil"/>
          <w:lang w:val="en-CA"/>
        </w:rPr>
        <w:t>To submit a proposal, the principal applicant must</w:t>
      </w:r>
    </w:p>
    <w:p w14:paraId="7CDE1999" w14:textId="77777777" w:rsidR="00050283" w:rsidRPr="00E30C00" w:rsidRDefault="00B84E57" w:rsidP="00050283">
      <w:pPr>
        <w:pStyle w:val="ListParagraph"/>
        <w:numPr>
          <w:ilvl w:val="0"/>
          <w:numId w:val="3"/>
        </w:numPr>
        <w:spacing w:before="120" w:after="120"/>
        <w:ind w:left="714" w:hanging="357"/>
        <w:contextualSpacing w:val="0"/>
        <w:rPr>
          <w:lang w:val="en-CA"/>
          <w:rPrChange w:id="10" w:author="Microsoft Office User" w:date="2020-01-27T14:25:00Z">
            <w:rPr/>
          </w:rPrChange>
        </w:rPr>
      </w:pPr>
      <w:r>
        <w:rPr>
          <w:bdr w:val="nil"/>
          <w:lang w:val="en-CA"/>
        </w:rPr>
        <w:t>Complete the project proposal form (parts A to H)</w:t>
      </w:r>
    </w:p>
    <w:p w14:paraId="6F890E52" w14:textId="77777777" w:rsidR="00050283" w:rsidRPr="00E30C00" w:rsidRDefault="00B84E57" w:rsidP="00050283">
      <w:pPr>
        <w:pStyle w:val="ListParagraph"/>
        <w:numPr>
          <w:ilvl w:val="0"/>
          <w:numId w:val="3"/>
        </w:numPr>
        <w:spacing w:before="120" w:after="120"/>
        <w:ind w:left="714" w:hanging="357"/>
        <w:contextualSpacing w:val="0"/>
        <w:rPr>
          <w:lang w:val="en-CA"/>
          <w:rPrChange w:id="11" w:author="Microsoft Office User" w:date="2020-01-27T14:25:00Z">
            <w:rPr/>
          </w:rPrChange>
        </w:rPr>
      </w:pPr>
      <w:r>
        <w:rPr>
          <w:bdr w:val="nil"/>
          <w:lang w:val="en-CA"/>
        </w:rPr>
        <w:t xml:space="preserve">Obtain the signature from their institution (Section </w:t>
      </w:r>
      <w:r>
        <w:rPr>
          <w:rFonts w:ascii="Times New Roman" w:eastAsia="Times New Roman" w:hAnsi="Times New Roman" w:cs="Times New Roman"/>
          <w:sz w:val="20"/>
          <w:szCs w:val="20"/>
          <w:bdr w:val="nil"/>
          <w:lang w:val="en-CA"/>
        </w:rPr>
        <w:t>I</w:t>
      </w:r>
      <w:r>
        <w:rPr>
          <w:bdr w:val="nil"/>
          <w:lang w:val="en-CA"/>
        </w:rPr>
        <w:t>.3 of the form)</w:t>
      </w:r>
    </w:p>
    <w:p w14:paraId="77F756D9" w14:textId="407B62D8" w:rsidR="00050283" w:rsidRPr="00E30C00" w:rsidRDefault="00B84E57" w:rsidP="00050283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rPr>
          <w:lang w:val="en-CA"/>
          <w:rPrChange w:id="12" w:author="Microsoft Office User" w:date="2020-01-27T14:25:00Z">
            <w:rPr/>
          </w:rPrChange>
        </w:rPr>
      </w:pPr>
      <w:r>
        <w:rPr>
          <w:bdr w:val="nil"/>
          <w:lang w:val="en-CA"/>
        </w:rPr>
        <w:t xml:space="preserve">Include appended documents in PDF form (Part </w:t>
      </w:r>
      <w:r>
        <w:rPr>
          <w:rFonts w:ascii="Times New Roman" w:eastAsia="Times New Roman" w:hAnsi="Times New Roman" w:cs="Times New Roman"/>
          <w:sz w:val="20"/>
          <w:szCs w:val="20"/>
          <w:bdr w:val="nil"/>
          <w:lang w:val="en-CA"/>
        </w:rPr>
        <w:t>I</w:t>
      </w:r>
      <w:r>
        <w:rPr>
          <w:bdr w:val="nil"/>
          <w:lang w:val="en-CA"/>
        </w:rPr>
        <w:t>)</w:t>
      </w:r>
    </w:p>
    <w:p w14:paraId="66CBB4CC" w14:textId="77777777" w:rsidR="00CE7385" w:rsidRPr="00E30C00" w:rsidRDefault="00CE7385" w:rsidP="00CE73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after="0"/>
        <w:jc w:val="center"/>
        <w:rPr>
          <w:lang w:val="en-CA"/>
          <w:rPrChange w:id="13" w:author="Microsoft Office User" w:date="2020-01-27T14:25:00Z">
            <w:rPr/>
          </w:rPrChange>
        </w:rPr>
      </w:pPr>
    </w:p>
    <w:p w14:paraId="5B525B54" w14:textId="77777777" w:rsidR="007A6BE8" w:rsidRDefault="00B84E57" w:rsidP="00CE73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after="0"/>
        <w:jc w:val="center"/>
        <w:rPr>
          <w:bdr w:val="nil"/>
          <w:lang w:val="en-CA"/>
        </w:rPr>
      </w:pPr>
      <w:r>
        <w:rPr>
          <w:bdr w:val="nil"/>
          <w:lang w:val="en-CA"/>
        </w:rPr>
        <w:t>The complete proposal in PDF form must be emailed to</w:t>
      </w:r>
      <w:r w:rsidR="007A6BE8">
        <w:rPr>
          <w:bdr w:val="nil"/>
          <w:lang w:val="en-CA"/>
        </w:rPr>
        <w:t xml:space="preserve"> </w:t>
      </w:r>
      <w:r w:rsidR="007E74F5">
        <w:fldChar w:fldCharType="begin"/>
      </w:r>
      <w:r w:rsidR="007E74F5" w:rsidRPr="00E30C00">
        <w:rPr>
          <w:lang w:val="en-CA"/>
          <w:rPrChange w:id="14" w:author="Microsoft Office User" w:date="2020-01-27T14:25:00Z">
            <w:rPr/>
          </w:rPrChange>
        </w:rPr>
        <w:instrText xml:space="preserve"> HYPERLINK "mailto:admin@inq.ulaval.ca" </w:instrText>
      </w:r>
      <w:r w:rsidR="007E74F5">
        <w:fldChar w:fldCharType="separate"/>
      </w:r>
      <w:r w:rsidR="007A6BE8" w:rsidRPr="00187F94">
        <w:rPr>
          <w:rStyle w:val="Hyperlink"/>
          <w:bdr w:val="nil"/>
          <w:lang w:val="en-CA"/>
        </w:rPr>
        <w:t>admin@inq.ulaval.ca</w:t>
      </w:r>
      <w:r w:rsidR="007E74F5">
        <w:rPr>
          <w:rStyle w:val="Hyperlink"/>
          <w:bdr w:val="nil"/>
          <w:lang w:val="en-CA"/>
        </w:rPr>
        <w:fldChar w:fldCharType="end"/>
      </w:r>
      <w:r>
        <w:rPr>
          <w:bdr w:val="nil"/>
          <w:lang w:val="en-CA"/>
        </w:rPr>
        <w:t xml:space="preserve"> no later than</w:t>
      </w:r>
    </w:p>
    <w:p w14:paraId="2FE3DA97" w14:textId="7ACB10D9" w:rsidR="00CE7385" w:rsidRPr="00E30C00" w:rsidRDefault="00B84E57" w:rsidP="00CE73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after="0"/>
        <w:jc w:val="center"/>
        <w:rPr>
          <w:lang w:val="en-CA"/>
          <w:rPrChange w:id="15" w:author="Microsoft Office User" w:date="2020-01-27T14:25:00Z">
            <w:rPr/>
          </w:rPrChange>
        </w:rPr>
      </w:pPr>
      <w:r>
        <w:rPr>
          <w:bdr w:val="nil"/>
          <w:lang w:val="en-CA"/>
        </w:rPr>
        <w:t xml:space="preserve"> </w:t>
      </w:r>
      <w:r>
        <w:rPr>
          <w:b/>
          <w:bCs/>
          <w:bdr w:val="nil"/>
          <w:lang w:val="en-CA"/>
        </w:rPr>
        <w:t>February 27, 2020</w:t>
      </w:r>
      <w:r>
        <w:rPr>
          <w:bdr w:val="nil"/>
          <w:lang w:val="en-CA"/>
        </w:rPr>
        <w:t>,</w:t>
      </w:r>
      <w:r w:rsidR="007A6BE8">
        <w:rPr>
          <w:bdr w:val="nil"/>
          <w:lang w:val="en-CA"/>
        </w:rPr>
        <w:t xml:space="preserve"> </w:t>
      </w:r>
      <w:r>
        <w:rPr>
          <w:bdr w:val="nil"/>
          <w:lang w:val="en-CA"/>
        </w:rPr>
        <w:t>at 11:59 p.m. EST.</w:t>
      </w:r>
    </w:p>
    <w:p w14:paraId="53459C96" w14:textId="77777777" w:rsidR="00050283" w:rsidRPr="00E30C00" w:rsidRDefault="00050283" w:rsidP="00CE73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after="0"/>
        <w:jc w:val="center"/>
        <w:rPr>
          <w:lang w:val="en-CA"/>
          <w:rPrChange w:id="16" w:author="Microsoft Office User" w:date="2020-01-27T14:25:00Z">
            <w:rPr/>
          </w:rPrChange>
        </w:rPr>
      </w:pPr>
    </w:p>
    <w:p w14:paraId="3094F624" w14:textId="565F6010" w:rsidR="00050283" w:rsidRPr="00E30C00" w:rsidRDefault="00B84E57" w:rsidP="00050283">
      <w:pPr>
        <w:rPr>
          <w:lang w:val="en-CA"/>
          <w:rPrChange w:id="17" w:author="Microsoft Office User" w:date="2020-01-27T14:25:00Z">
            <w:rPr/>
          </w:rPrChange>
        </w:rPr>
      </w:pPr>
      <w:r>
        <w:rPr>
          <w:bdr w:val="nil"/>
          <w:lang w:val="en-CA"/>
        </w:rPr>
        <w:t xml:space="preserve">To facilitate document sending and transfer to the members of the evaluation committee, the principal applicant </w:t>
      </w:r>
      <w:del w:id="18" w:author="Microsoft Office User" w:date="2020-01-27T15:10:00Z">
        <w:r w:rsidDel="004F7655">
          <w:rPr>
            <w:bdr w:val="nil"/>
            <w:lang w:val="en-CA"/>
          </w:rPr>
          <w:delText xml:space="preserve">shall </w:delText>
        </w:r>
      </w:del>
      <w:ins w:id="19" w:author="Microsoft Office User" w:date="2020-01-27T15:10:00Z">
        <w:r w:rsidR="004F7655">
          <w:rPr>
            <w:bdr w:val="nil"/>
            <w:lang w:val="en-CA"/>
          </w:rPr>
          <w:t>s</w:t>
        </w:r>
      </w:ins>
      <w:ins w:id="20" w:author="Microsoft Office User" w:date="2020-01-27T15:11:00Z">
        <w:r w:rsidR="004F7655">
          <w:rPr>
            <w:bdr w:val="nil"/>
            <w:lang w:val="en-CA"/>
          </w:rPr>
          <w:t>h</w:t>
        </w:r>
      </w:ins>
      <w:ins w:id="21" w:author="Microsoft Office User" w:date="2020-01-27T15:10:00Z">
        <w:r w:rsidR="004F7655">
          <w:rPr>
            <w:bdr w:val="nil"/>
            <w:lang w:val="en-CA"/>
          </w:rPr>
          <w:t>ou</w:t>
        </w:r>
      </w:ins>
      <w:ins w:id="22" w:author="Microsoft Office User" w:date="2020-01-27T15:11:00Z">
        <w:r w:rsidR="004F7655">
          <w:rPr>
            <w:bdr w:val="nil"/>
            <w:lang w:val="en-CA"/>
          </w:rPr>
          <w:t>ld</w:t>
        </w:r>
      </w:ins>
      <w:ins w:id="23" w:author="Microsoft Office User" w:date="2020-01-27T15:10:00Z">
        <w:r w:rsidR="004F7655">
          <w:rPr>
            <w:bdr w:val="nil"/>
            <w:lang w:val="en-CA"/>
          </w:rPr>
          <w:t xml:space="preserve"> </w:t>
        </w:r>
      </w:ins>
      <w:r>
        <w:rPr>
          <w:bdr w:val="nil"/>
          <w:lang w:val="en-CA"/>
        </w:rPr>
        <w:t>send only one email</w:t>
      </w:r>
      <w:r w:rsidR="007A6BE8">
        <w:rPr>
          <w:bdr w:val="nil"/>
          <w:lang w:val="en-CA"/>
        </w:rPr>
        <w:t xml:space="preserve"> </w:t>
      </w:r>
      <w:r>
        <w:rPr>
          <w:b/>
          <w:bCs/>
          <w:bdr w:val="nil"/>
          <w:lang w:val="en-CA"/>
        </w:rPr>
        <w:t>no larger than 10 MB</w:t>
      </w:r>
      <w:r w:rsidR="007A6BE8">
        <w:rPr>
          <w:b/>
          <w:bCs/>
          <w:bdr w:val="nil"/>
          <w:lang w:val="en-CA"/>
        </w:rPr>
        <w:t xml:space="preserve"> </w:t>
      </w:r>
      <w:r>
        <w:rPr>
          <w:bdr w:val="nil"/>
          <w:lang w:val="en-CA"/>
        </w:rPr>
        <w:t xml:space="preserve">containing all the required documents. </w:t>
      </w:r>
    </w:p>
    <w:p w14:paraId="5DB3A023" w14:textId="76F3A7B2" w:rsidR="00050283" w:rsidRPr="00E30C00" w:rsidRDefault="00B84E57" w:rsidP="00050283">
      <w:pPr>
        <w:rPr>
          <w:lang w:val="en-CA"/>
          <w:rPrChange w:id="24" w:author="Microsoft Office User" w:date="2020-01-27T14:25:00Z">
            <w:rPr/>
          </w:rPrChange>
        </w:rPr>
      </w:pPr>
      <w:r>
        <w:rPr>
          <w:bdr w:val="nil"/>
          <w:lang w:val="en-CA"/>
        </w:rPr>
        <w:t xml:space="preserve">Grant applications may be written in English or French. However, the project title and summary must be in French. </w:t>
      </w:r>
    </w:p>
    <w:p w14:paraId="4F134F7B" w14:textId="77777777" w:rsidR="00CE7385" w:rsidRPr="004F7655" w:rsidRDefault="00B84E57" w:rsidP="00050283">
      <w:r>
        <w:rPr>
          <w:bdr w:val="nil"/>
          <w:lang w:val="en-CA"/>
        </w:rPr>
        <w:t>Applications that are incomplete or submitted late shall not be considered. No mailed-in applications shall be accepted.</w:t>
      </w:r>
    </w:p>
    <w:tbl>
      <w:tblPr>
        <w:tblW w:w="9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1"/>
      </w:tblGrid>
      <w:tr w:rsidR="00A77D86" w:rsidRPr="00E5314C" w14:paraId="2B3A9D61" w14:textId="77777777" w:rsidTr="6BF94890">
        <w:tc>
          <w:tcPr>
            <w:tcW w:w="9771" w:type="dxa"/>
          </w:tcPr>
          <w:p w14:paraId="32DD09AF" w14:textId="77777777" w:rsidR="00CE7385" w:rsidRPr="00AF555E" w:rsidRDefault="00B84E57" w:rsidP="00CE7385">
            <w:pPr>
              <w:rPr>
                <w:color w:val="007DC6"/>
              </w:rPr>
            </w:pPr>
            <w:r>
              <w:rPr>
                <w:color w:val="007DC6"/>
                <w:bdr w:val="nil"/>
                <w:lang w:val="en-CA"/>
              </w:rPr>
              <w:t xml:space="preserve">MANDATORY DOCUMENTS (PDF): </w:t>
            </w:r>
          </w:p>
          <w:p w14:paraId="64C95CE8" w14:textId="77777777" w:rsidR="00DE29DF" w:rsidRPr="00E30C00" w:rsidRDefault="00B84E57" w:rsidP="00DE29DF">
            <w:pPr>
              <w:pStyle w:val="ListParagraph"/>
              <w:numPr>
                <w:ilvl w:val="0"/>
                <w:numId w:val="4"/>
              </w:numPr>
              <w:spacing w:before="120"/>
              <w:ind w:left="714" w:hanging="357"/>
              <w:contextualSpacing w:val="0"/>
              <w:rPr>
                <w:lang w:val="en-CA"/>
                <w:rPrChange w:id="25" w:author="Microsoft Office User" w:date="2020-01-27T14:25:00Z">
                  <w:rPr/>
                </w:rPrChange>
              </w:rPr>
            </w:pPr>
            <w:r>
              <w:rPr>
                <w:bdr w:val="nil"/>
                <w:lang w:val="en-CA"/>
              </w:rPr>
              <w:t>Duly completed and signed proposal application form</w:t>
            </w:r>
          </w:p>
          <w:p w14:paraId="1BFE246C" w14:textId="77777777" w:rsidR="00DE29DF" w:rsidRDefault="00B84E57" w:rsidP="00DE29DF">
            <w:pPr>
              <w:pStyle w:val="ListParagraph"/>
              <w:numPr>
                <w:ilvl w:val="0"/>
                <w:numId w:val="4"/>
              </w:numPr>
              <w:spacing w:before="120"/>
              <w:ind w:left="714" w:hanging="357"/>
              <w:contextualSpacing w:val="0"/>
            </w:pPr>
            <w:r>
              <w:rPr>
                <w:bdr w:val="nil"/>
                <w:lang w:val="en-CA"/>
              </w:rPr>
              <w:t>Detailed budget</w:t>
            </w:r>
          </w:p>
          <w:p w14:paraId="7FC80B89" w14:textId="1E15C8D0" w:rsidR="00CE7385" w:rsidRDefault="00B84E57" w:rsidP="00DE29DF">
            <w:pPr>
              <w:pStyle w:val="ListParagraph"/>
              <w:numPr>
                <w:ilvl w:val="0"/>
                <w:numId w:val="4"/>
              </w:numPr>
              <w:spacing w:before="120"/>
              <w:ind w:left="714" w:hanging="357"/>
              <w:contextualSpacing w:val="0"/>
            </w:pPr>
            <w:r>
              <w:rPr>
                <w:bdr w:val="nil"/>
                <w:lang w:val="en-CA"/>
              </w:rPr>
              <w:t xml:space="preserve">Abridged </w:t>
            </w:r>
            <w:del w:id="26" w:author="Microsoft Office User" w:date="2020-01-28T11:21:00Z">
              <w:r w:rsidDel="00F175E7">
                <w:rPr>
                  <w:bdr w:val="nil"/>
                  <w:lang w:val="en-CA"/>
                </w:rPr>
                <w:delText>resumes</w:delText>
              </w:r>
            </w:del>
            <w:ins w:id="27" w:author="Microsoft Office User" w:date="2020-01-28T11:21:00Z">
              <w:r w:rsidR="00F175E7">
                <w:rPr>
                  <w:bdr w:val="nil"/>
                  <w:lang w:val="en-CA"/>
                </w:rPr>
                <w:t>r</w:t>
              </w:r>
              <w:r w:rsidR="00F175E7">
                <w:rPr>
                  <w:bdr w:val="nil"/>
                  <w:lang w:val="en-CA"/>
                </w:rPr>
                <w:t>é</w:t>
              </w:r>
              <w:r w:rsidR="00F175E7">
                <w:rPr>
                  <w:bdr w:val="nil"/>
                  <w:lang w:val="en-CA"/>
                </w:rPr>
                <w:t>sum</w:t>
              </w:r>
            </w:ins>
            <w:ins w:id="28" w:author="Microsoft Office User" w:date="2020-01-28T11:22:00Z">
              <w:r w:rsidR="00F175E7">
                <w:rPr>
                  <w:bdr w:val="nil"/>
                  <w:lang w:val="en-CA"/>
                </w:rPr>
                <w:t>é</w:t>
              </w:r>
            </w:ins>
            <w:ins w:id="29" w:author="Microsoft Office User" w:date="2020-01-28T11:21:00Z">
              <w:r w:rsidR="00F175E7">
                <w:rPr>
                  <w:bdr w:val="nil"/>
                  <w:lang w:val="en-CA"/>
                </w:rPr>
                <w:t>s</w:t>
              </w:r>
            </w:ins>
          </w:p>
          <w:p w14:paraId="386F91D6" w14:textId="77777777" w:rsidR="00DE29DF" w:rsidRPr="00E30C00" w:rsidRDefault="00B84E57" w:rsidP="00DE29DF">
            <w:pPr>
              <w:pStyle w:val="ListParagraph"/>
              <w:numPr>
                <w:ilvl w:val="0"/>
                <w:numId w:val="4"/>
              </w:numPr>
              <w:spacing w:before="120"/>
              <w:ind w:left="714" w:hanging="357"/>
              <w:contextualSpacing w:val="0"/>
              <w:rPr>
                <w:lang w:val="en-CA"/>
                <w:rPrChange w:id="30" w:author="Microsoft Office User" w:date="2020-01-27T14:25:00Z">
                  <w:rPr/>
                </w:rPrChange>
              </w:rPr>
            </w:pPr>
            <w:r>
              <w:rPr>
                <w:bdr w:val="nil"/>
                <w:lang w:val="en-CA"/>
              </w:rPr>
              <w:t>Letters of contribution or support</w:t>
            </w:r>
          </w:p>
        </w:tc>
      </w:tr>
    </w:tbl>
    <w:p w14:paraId="02B45587" w14:textId="77777777" w:rsidR="00CE7385" w:rsidRPr="00E30C00" w:rsidRDefault="00B84E57" w:rsidP="00CE7385">
      <w:pPr>
        <w:rPr>
          <w:lang w:val="en-CA"/>
          <w:rPrChange w:id="31" w:author="Microsoft Office User" w:date="2020-01-27T14:25:00Z">
            <w:rPr/>
          </w:rPrChange>
        </w:rPr>
      </w:pPr>
      <w:r w:rsidRPr="00E30C00">
        <w:rPr>
          <w:lang w:val="en-CA"/>
          <w:rPrChange w:id="32" w:author="Microsoft Office User" w:date="2020-01-27T14:25:00Z">
            <w:rPr/>
          </w:rPrChange>
        </w:rPr>
        <w:br w:type="page"/>
      </w:r>
    </w:p>
    <w:p w14:paraId="5B41D3DD" w14:textId="77777777" w:rsidR="00CE7385" w:rsidRPr="00570038" w:rsidRDefault="00B84E57" w:rsidP="00570038">
      <w:pPr>
        <w:pStyle w:val="Heading1"/>
      </w:pPr>
      <w:r>
        <w:rPr>
          <w:bCs/>
          <w:bdr w:val="nil"/>
          <w:lang w:val="en-CA"/>
        </w:rPr>
        <w:lastRenderedPageBreak/>
        <w:t>PART A – IDENTIFICATION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7371"/>
      </w:tblGrid>
      <w:tr w:rsidR="00A77D86" w:rsidRPr="00E5314C" w14:paraId="11F1D542" w14:textId="77777777" w:rsidTr="00157497">
        <w:trPr>
          <w:trHeight w:hRule="exact" w:val="930"/>
        </w:trPr>
        <w:tc>
          <w:tcPr>
            <w:tcW w:w="2405" w:type="dxa"/>
            <w:vAlign w:val="center"/>
          </w:tcPr>
          <w:p w14:paraId="0769AB7E" w14:textId="77777777" w:rsidR="00CE7385" w:rsidRPr="00BE0159" w:rsidRDefault="00B84E57" w:rsidP="00FC6B2E">
            <w:pPr>
              <w:pStyle w:val="Heading2"/>
              <w:tabs>
                <w:tab w:val="left" w:pos="447"/>
              </w:tabs>
              <w:spacing w:before="0" w:after="0"/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  <w:bdr w:val="nil"/>
                <w:lang w:val="en-CA"/>
              </w:rPr>
              <w:t xml:space="preserve">A.1 </w:t>
            </w:r>
            <w:r>
              <w:rPr>
                <w:b w:val="0"/>
                <w:color w:val="auto"/>
                <w:bdr w:val="nil"/>
                <w:lang w:val="en-CA"/>
              </w:rPr>
              <w:tab/>
              <w:t>Project Title</w:t>
            </w:r>
          </w:p>
        </w:tc>
        <w:sdt>
          <w:sdtPr>
            <w:rPr>
              <w:rStyle w:val="Zonedetexte"/>
            </w:rPr>
            <w:id w:val="51044362"/>
            <w:placeholder>
              <w:docPart w:val="9059A88183154A398D5EE00AB63D8632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7371" w:type="dxa"/>
                <w:vAlign w:val="center"/>
              </w:tcPr>
              <w:p w14:paraId="7BE4C1F5" w14:textId="77777777" w:rsidR="00CE7385" w:rsidRPr="00E30C00" w:rsidRDefault="00B84E57" w:rsidP="00157497">
                <w:pPr>
                  <w:pStyle w:val="Normaltableau"/>
                  <w:tabs>
                    <w:tab w:val="left" w:pos="449"/>
                  </w:tabs>
                  <w:jc w:val="left"/>
                  <w:rPr>
                    <w:lang w:val="en-CA"/>
                    <w:rPrChange w:id="33" w:author="Microsoft Office User" w:date="2020-01-27T14:25:00Z">
                      <w:rPr/>
                    </w:rPrChange>
                  </w:rPr>
                </w:pPr>
                <w:r>
                  <w:rPr>
                    <w:rStyle w:val="PlaceholderText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A77D86" w:rsidRPr="00E5314C" w14:paraId="1DD1955E" w14:textId="77777777" w:rsidTr="00157497">
        <w:trPr>
          <w:trHeight w:hRule="exact" w:val="9868"/>
        </w:trPr>
        <w:tc>
          <w:tcPr>
            <w:tcW w:w="2405" w:type="dxa"/>
          </w:tcPr>
          <w:p w14:paraId="058F0532" w14:textId="77777777" w:rsidR="00570038" w:rsidRPr="00E30C00" w:rsidRDefault="00B84E57" w:rsidP="6BF94890">
            <w:pPr>
              <w:pStyle w:val="Heading2"/>
              <w:tabs>
                <w:tab w:val="left" w:pos="447"/>
              </w:tabs>
              <w:rPr>
                <w:b w:val="0"/>
                <w:color w:val="auto"/>
                <w:lang w:val="en-CA"/>
                <w:rPrChange w:id="34" w:author="Microsoft Office User" w:date="2020-01-27T14:25:00Z">
                  <w:rPr>
                    <w:b w:val="0"/>
                    <w:color w:val="auto"/>
                  </w:rPr>
                </w:rPrChange>
              </w:rPr>
            </w:pPr>
            <w:r>
              <w:rPr>
                <w:b w:val="0"/>
                <w:color w:val="auto"/>
                <w:bdr w:val="nil"/>
                <w:lang w:val="en-CA"/>
              </w:rPr>
              <w:t xml:space="preserve">A.2 </w:t>
            </w:r>
            <w:r>
              <w:rPr>
                <w:b w:val="0"/>
                <w:color w:val="auto"/>
                <w:bdr w:val="nil"/>
                <w:lang w:val="en-CA"/>
              </w:rPr>
              <w:tab/>
              <w:t>Project Summary</w:t>
            </w:r>
            <w:r>
              <w:rPr>
                <w:b w:val="0"/>
                <w:color w:val="auto"/>
                <w:bdr w:val="nil"/>
                <w:lang w:val="en-CA"/>
              </w:rPr>
              <w:tab/>
            </w:r>
            <w:r>
              <w:rPr>
                <w:b w:val="0"/>
                <w:color w:val="auto"/>
                <w:bdr w:val="nil"/>
                <w:lang w:val="en-CA"/>
              </w:rPr>
              <w:br/>
              <w:t xml:space="preserve"> (max. 1 page)</w:t>
            </w:r>
          </w:p>
        </w:tc>
        <w:sdt>
          <w:sdtPr>
            <w:rPr>
              <w:rStyle w:val="Zonedetexte"/>
            </w:rPr>
            <w:id w:val="-1717582075"/>
            <w:placeholder>
              <w:docPart w:val="B8CCA274B00F483F86FC755E23FB023C"/>
            </w:placeholder>
            <w:showingPlcHdr/>
          </w:sdtPr>
          <w:sdtEndPr>
            <w:rPr>
              <w:rStyle w:val="DefaultParagraphFont"/>
              <w:rFonts w:ascii="Calibri" w:hAnsi="Calibri"/>
              <w:color w:val="808080"/>
            </w:rPr>
          </w:sdtEndPr>
          <w:sdtContent>
            <w:tc>
              <w:tcPr>
                <w:tcW w:w="7371" w:type="dxa"/>
              </w:tcPr>
              <w:p w14:paraId="5AC6F5D3" w14:textId="77777777" w:rsidR="00570038" w:rsidRPr="00E30C00" w:rsidRDefault="00B84E57" w:rsidP="000D18A7">
                <w:pPr>
                  <w:pStyle w:val="Normaltableau"/>
                  <w:tabs>
                    <w:tab w:val="left" w:pos="449"/>
                  </w:tabs>
                  <w:jc w:val="left"/>
                  <w:rPr>
                    <w:color w:val="808080"/>
                    <w:lang w:val="en-CA"/>
                    <w:rPrChange w:id="35" w:author="Microsoft Office User" w:date="2020-01-27T14:25:00Z">
                      <w:rPr>
                        <w:color w:val="808080"/>
                      </w:rPr>
                    </w:rPrChange>
                  </w:rPr>
                </w:pPr>
                <w:r>
                  <w:rPr>
                    <w:rStyle w:val="PlaceholderText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</w:tbl>
    <w:p w14:paraId="0C5BF857" w14:textId="77777777" w:rsidR="000D18A7" w:rsidRPr="00E30C00" w:rsidRDefault="000D18A7" w:rsidP="000D18A7">
      <w:pPr>
        <w:pStyle w:val="NoSpacing"/>
        <w:rPr>
          <w:lang w:val="en-CA"/>
          <w:rPrChange w:id="36" w:author="Microsoft Office User" w:date="2020-01-27T14:25:00Z">
            <w:rPr/>
          </w:rPrChange>
        </w:rPr>
      </w:pPr>
    </w:p>
    <w:p w14:paraId="3F52D621" w14:textId="77777777" w:rsidR="00CE7385" w:rsidRPr="00E30C00" w:rsidRDefault="00B84E57" w:rsidP="003418FE">
      <w:pPr>
        <w:pStyle w:val="Heading2"/>
        <w:rPr>
          <w:lang w:val="en-CA"/>
          <w:rPrChange w:id="37" w:author="Microsoft Office User" w:date="2020-01-27T14:25:00Z">
            <w:rPr/>
          </w:rPrChange>
        </w:rPr>
      </w:pPr>
      <w:r>
        <w:rPr>
          <w:bCs/>
          <w:bdr w:val="nil"/>
          <w:lang w:val="en-CA"/>
        </w:rPr>
        <w:t>A.3 Research Priorities and Themes in INQ's Scientific Program</w:t>
      </w:r>
    </w:p>
    <w:p w14:paraId="67ED967D" w14:textId="77777777" w:rsidR="00B72784" w:rsidRPr="00E30C00" w:rsidRDefault="001E0FA4" w:rsidP="001237E7">
      <w:pPr>
        <w:keepNext/>
        <w:tabs>
          <w:tab w:val="left" w:pos="426"/>
        </w:tabs>
        <w:spacing w:after="120"/>
        <w:rPr>
          <w:lang w:val="en-CA"/>
          <w:rPrChange w:id="38" w:author="Microsoft Office User" w:date="2020-01-27T14:25:00Z">
            <w:rPr/>
          </w:rPrChange>
        </w:rPr>
      </w:pPr>
      <w:sdt>
        <w:sdtPr>
          <w:rPr>
            <w:sz w:val="24"/>
            <w:lang w:val="en-CA"/>
          </w:rPr>
          <w:id w:val="8490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7E7" w:rsidRPr="00E30C00">
            <w:rPr>
              <w:rFonts w:ascii="MS Gothic" w:eastAsia="MS Gothic" w:hAnsi="MS Gothic"/>
              <w:sz w:val="24"/>
              <w:lang w:val="en-CA"/>
              <w:rPrChange w:id="39" w:author="Microsoft Office User" w:date="2020-01-27T14:25:00Z">
                <w:rPr>
                  <w:rFonts w:ascii="MS Gothic" w:eastAsia="MS Gothic" w:hAnsi="MS Gothic"/>
                  <w:sz w:val="24"/>
                </w:rPr>
              </w:rPrChange>
            </w:rPr>
            <w:t>☐</w:t>
          </w:r>
        </w:sdtContent>
      </w:sdt>
      <w:r w:rsidR="00B84E57">
        <w:rPr>
          <w:bdr w:val="nil"/>
          <w:lang w:val="en-CA"/>
        </w:rPr>
        <w:tab/>
        <w:t>Priority 1 Societies and Culture</w:t>
      </w:r>
    </w:p>
    <w:p w14:paraId="20B325D5" w14:textId="77777777" w:rsidR="001237E7" w:rsidRPr="00E30C00" w:rsidRDefault="00B84E57" w:rsidP="001237E7">
      <w:pPr>
        <w:keepNext/>
        <w:tabs>
          <w:tab w:val="left" w:pos="426"/>
        </w:tabs>
        <w:spacing w:before="120" w:after="120"/>
        <w:rPr>
          <w:sz w:val="20"/>
          <w:szCs w:val="20"/>
          <w:lang w:val="en-CA"/>
          <w:rPrChange w:id="40" w:author="Microsoft Office User" w:date="2020-01-27T14:25:00Z">
            <w:rPr>
              <w:sz w:val="20"/>
              <w:szCs w:val="20"/>
            </w:rPr>
          </w:rPrChange>
        </w:rPr>
      </w:pPr>
      <w:r w:rsidRPr="00E30C00">
        <w:rPr>
          <w:sz w:val="20"/>
          <w:szCs w:val="20"/>
          <w:lang w:val="en-CA"/>
          <w:rPrChange w:id="41" w:author="Microsoft Office User" w:date="2020-01-27T14:25:00Z">
            <w:rPr>
              <w:sz w:val="20"/>
              <w:szCs w:val="20"/>
            </w:rPr>
          </w:rPrChange>
        </w:rPr>
        <w:tab/>
      </w:r>
      <w:r w:rsidRPr="00E30C00">
        <w:rPr>
          <w:sz w:val="20"/>
          <w:szCs w:val="20"/>
          <w:lang w:val="en-CA"/>
          <w:rPrChange w:id="42" w:author="Microsoft Office User" w:date="2020-01-27T14:25:00Z">
            <w:rPr>
              <w:sz w:val="20"/>
              <w:szCs w:val="20"/>
            </w:rPr>
          </w:rPrChange>
        </w:rPr>
        <w:tab/>
      </w:r>
      <w:sdt>
        <w:sdtPr>
          <w:rPr>
            <w:sz w:val="20"/>
            <w:szCs w:val="20"/>
            <w:lang w:val="en-CA"/>
          </w:rPr>
          <w:id w:val="177779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0C00">
            <w:rPr>
              <w:rFonts w:ascii="MS Gothic" w:eastAsia="MS Gothic" w:hAnsi="MS Gothic"/>
              <w:sz w:val="20"/>
              <w:szCs w:val="20"/>
              <w:lang w:val="en-CA"/>
              <w:rPrChange w:id="43" w:author="Microsoft Office User" w:date="2020-01-27T14:25:00Z">
                <w:rPr>
                  <w:rFonts w:ascii="MS Gothic" w:eastAsia="MS Gothic" w:hAnsi="MS Gothic"/>
                  <w:sz w:val="20"/>
                  <w:szCs w:val="20"/>
                </w:rPr>
              </w:rPrChange>
            </w:rPr>
            <w:t>☐</w:t>
          </w:r>
        </w:sdtContent>
      </w:sdt>
      <w:r>
        <w:rPr>
          <w:sz w:val="20"/>
          <w:szCs w:val="20"/>
          <w:bdr w:val="nil"/>
          <w:lang w:val="en-CA"/>
        </w:rPr>
        <w:t xml:space="preserve"> Development and territoriality</w:t>
      </w:r>
    </w:p>
    <w:p w14:paraId="13BF2FDA" w14:textId="77777777" w:rsidR="001237E7" w:rsidRPr="00E30C00" w:rsidRDefault="00B84E57" w:rsidP="001237E7">
      <w:pPr>
        <w:keepNext/>
        <w:tabs>
          <w:tab w:val="left" w:pos="426"/>
        </w:tabs>
        <w:spacing w:before="120" w:after="120"/>
        <w:rPr>
          <w:sz w:val="20"/>
          <w:szCs w:val="20"/>
          <w:lang w:val="en-CA"/>
          <w:rPrChange w:id="44" w:author="Microsoft Office User" w:date="2020-01-27T14:25:00Z">
            <w:rPr>
              <w:sz w:val="20"/>
              <w:szCs w:val="20"/>
            </w:rPr>
          </w:rPrChange>
        </w:rPr>
      </w:pPr>
      <w:r w:rsidRPr="00E30C00">
        <w:rPr>
          <w:sz w:val="20"/>
          <w:szCs w:val="20"/>
          <w:lang w:val="en-CA"/>
          <w:rPrChange w:id="45" w:author="Microsoft Office User" w:date="2020-01-27T14:25:00Z">
            <w:rPr>
              <w:sz w:val="20"/>
              <w:szCs w:val="20"/>
            </w:rPr>
          </w:rPrChange>
        </w:rPr>
        <w:tab/>
      </w:r>
      <w:r w:rsidRPr="00E30C00">
        <w:rPr>
          <w:sz w:val="20"/>
          <w:szCs w:val="20"/>
          <w:lang w:val="en-CA"/>
          <w:rPrChange w:id="46" w:author="Microsoft Office User" w:date="2020-01-27T14:25:00Z">
            <w:rPr>
              <w:sz w:val="20"/>
              <w:szCs w:val="20"/>
            </w:rPr>
          </w:rPrChange>
        </w:rPr>
        <w:tab/>
      </w:r>
      <w:sdt>
        <w:sdtPr>
          <w:rPr>
            <w:sz w:val="20"/>
            <w:szCs w:val="20"/>
            <w:lang w:val="en-CA"/>
          </w:rPr>
          <w:id w:val="-566260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0C00">
            <w:rPr>
              <w:rFonts w:ascii="MS Gothic" w:eastAsia="MS Gothic" w:hAnsi="MS Gothic"/>
              <w:sz w:val="20"/>
              <w:szCs w:val="20"/>
              <w:lang w:val="en-CA"/>
              <w:rPrChange w:id="47" w:author="Microsoft Office User" w:date="2020-01-27T14:25:00Z">
                <w:rPr>
                  <w:rFonts w:ascii="MS Gothic" w:eastAsia="MS Gothic" w:hAnsi="MS Gothic"/>
                  <w:sz w:val="20"/>
                  <w:szCs w:val="20"/>
                </w:rPr>
              </w:rPrChange>
            </w:rPr>
            <w:t>☐</w:t>
          </w:r>
        </w:sdtContent>
      </w:sdt>
      <w:r>
        <w:rPr>
          <w:sz w:val="20"/>
          <w:szCs w:val="20"/>
          <w:bdr w:val="nil"/>
          <w:lang w:val="en-CA"/>
        </w:rPr>
        <w:t xml:space="preserve"> Cultural heritage and representations </w:t>
      </w:r>
    </w:p>
    <w:p w14:paraId="289B7F03" w14:textId="77777777" w:rsidR="001237E7" w:rsidRPr="00E30C00" w:rsidRDefault="00B84E57" w:rsidP="001237E7">
      <w:pPr>
        <w:keepNext/>
        <w:tabs>
          <w:tab w:val="left" w:pos="426"/>
        </w:tabs>
        <w:spacing w:before="120" w:after="120"/>
        <w:rPr>
          <w:sz w:val="20"/>
          <w:szCs w:val="20"/>
          <w:lang w:val="en-CA"/>
          <w:rPrChange w:id="48" w:author="Microsoft Office User" w:date="2020-01-27T14:25:00Z">
            <w:rPr>
              <w:sz w:val="20"/>
              <w:szCs w:val="20"/>
            </w:rPr>
          </w:rPrChange>
        </w:rPr>
      </w:pPr>
      <w:r w:rsidRPr="00E30C00">
        <w:rPr>
          <w:sz w:val="20"/>
          <w:szCs w:val="20"/>
          <w:lang w:val="en-CA"/>
          <w:rPrChange w:id="49" w:author="Microsoft Office User" w:date="2020-01-27T14:25:00Z">
            <w:rPr>
              <w:sz w:val="20"/>
              <w:szCs w:val="20"/>
            </w:rPr>
          </w:rPrChange>
        </w:rPr>
        <w:tab/>
      </w:r>
      <w:r w:rsidRPr="00E30C00">
        <w:rPr>
          <w:sz w:val="20"/>
          <w:szCs w:val="20"/>
          <w:lang w:val="en-CA"/>
          <w:rPrChange w:id="50" w:author="Microsoft Office User" w:date="2020-01-27T14:25:00Z">
            <w:rPr>
              <w:sz w:val="20"/>
              <w:szCs w:val="20"/>
            </w:rPr>
          </w:rPrChange>
        </w:rPr>
        <w:tab/>
      </w:r>
      <w:sdt>
        <w:sdtPr>
          <w:rPr>
            <w:sz w:val="20"/>
            <w:szCs w:val="20"/>
            <w:lang w:val="en-CA"/>
          </w:rPr>
          <w:id w:val="-683665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0C00">
            <w:rPr>
              <w:rFonts w:ascii="MS Gothic" w:eastAsia="MS Gothic" w:hAnsi="MS Gothic"/>
              <w:sz w:val="20"/>
              <w:szCs w:val="20"/>
              <w:lang w:val="en-CA"/>
              <w:rPrChange w:id="51" w:author="Microsoft Office User" w:date="2020-01-27T14:25:00Z">
                <w:rPr>
                  <w:rFonts w:ascii="MS Gothic" w:eastAsia="MS Gothic" w:hAnsi="MS Gothic"/>
                  <w:sz w:val="20"/>
                  <w:szCs w:val="20"/>
                </w:rPr>
              </w:rPrChange>
            </w:rPr>
            <w:t>☐</w:t>
          </w:r>
        </w:sdtContent>
      </w:sdt>
      <w:r>
        <w:rPr>
          <w:sz w:val="20"/>
          <w:szCs w:val="20"/>
          <w:bdr w:val="nil"/>
          <w:lang w:val="en-CA"/>
        </w:rPr>
        <w:t xml:space="preserve"> Languages, identities, knowledge transmission, and education</w:t>
      </w:r>
    </w:p>
    <w:p w14:paraId="70644E22" w14:textId="77777777" w:rsidR="001237E7" w:rsidRPr="00E30C00" w:rsidRDefault="00B84E57" w:rsidP="001237E7">
      <w:pPr>
        <w:keepNext/>
        <w:tabs>
          <w:tab w:val="left" w:pos="426"/>
        </w:tabs>
        <w:spacing w:before="120" w:after="120"/>
        <w:rPr>
          <w:sz w:val="20"/>
          <w:szCs w:val="20"/>
          <w:lang w:val="en-CA"/>
          <w:rPrChange w:id="52" w:author="Microsoft Office User" w:date="2020-01-27T14:25:00Z">
            <w:rPr>
              <w:sz w:val="20"/>
              <w:szCs w:val="20"/>
            </w:rPr>
          </w:rPrChange>
        </w:rPr>
      </w:pPr>
      <w:r w:rsidRPr="00E30C00">
        <w:rPr>
          <w:sz w:val="20"/>
          <w:szCs w:val="20"/>
          <w:lang w:val="en-CA"/>
          <w:rPrChange w:id="53" w:author="Microsoft Office User" w:date="2020-01-27T14:25:00Z">
            <w:rPr>
              <w:sz w:val="20"/>
              <w:szCs w:val="20"/>
            </w:rPr>
          </w:rPrChange>
        </w:rPr>
        <w:tab/>
      </w:r>
      <w:r w:rsidRPr="00E30C00">
        <w:rPr>
          <w:sz w:val="20"/>
          <w:szCs w:val="20"/>
          <w:lang w:val="en-CA"/>
          <w:rPrChange w:id="54" w:author="Microsoft Office User" w:date="2020-01-27T14:25:00Z">
            <w:rPr>
              <w:sz w:val="20"/>
              <w:szCs w:val="20"/>
            </w:rPr>
          </w:rPrChange>
        </w:rPr>
        <w:tab/>
      </w:r>
      <w:sdt>
        <w:sdtPr>
          <w:rPr>
            <w:sz w:val="20"/>
            <w:szCs w:val="20"/>
            <w:lang w:val="en-CA"/>
          </w:rPr>
          <w:id w:val="1665899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0C00">
            <w:rPr>
              <w:rFonts w:ascii="MS Gothic" w:eastAsia="MS Gothic" w:hAnsi="MS Gothic"/>
              <w:sz w:val="20"/>
              <w:szCs w:val="20"/>
              <w:lang w:val="en-CA"/>
              <w:rPrChange w:id="55" w:author="Microsoft Office User" w:date="2020-01-27T14:25:00Z">
                <w:rPr>
                  <w:rFonts w:ascii="MS Gothic" w:eastAsia="MS Gothic" w:hAnsi="MS Gothic"/>
                  <w:sz w:val="20"/>
                  <w:szCs w:val="20"/>
                </w:rPr>
              </w:rPrChange>
            </w:rPr>
            <w:t>☐</w:t>
          </w:r>
        </w:sdtContent>
      </w:sdt>
      <w:r>
        <w:rPr>
          <w:sz w:val="20"/>
          <w:szCs w:val="20"/>
          <w:bdr w:val="nil"/>
          <w:lang w:val="en-CA"/>
        </w:rPr>
        <w:t xml:space="preserve"> Physical and human living environments</w:t>
      </w:r>
    </w:p>
    <w:p w14:paraId="53166975" w14:textId="77777777" w:rsidR="001237E7" w:rsidRPr="00E30C00" w:rsidRDefault="00B84E57" w:rsidP="001237E7">
      <w:pPr>
        <w:keepNext/>
        <w:tabs>
          <w:tab w:val="left" w:pos="426"/>
        </w:tabs>
        <w:spacing w:before="120"/>
        <w:rPr>
          <w:sz w:val="20"/>
          <w:szCs w:val="20"/>
          <w:lang w:val="en-CA"/>
          <w:rPrChange w:id="56" w:author="Microsoft Office User" w:date="2020-01-27T14:25:00Z">
            <w:rPr>
              <w:sz w:val="20"/>
              <w:szCs w:val="20"/>
            </w:rPr>
          </w:rPrChange>
        </w:rPr>
      </w:pPr>
      <w:r w:rsidRPr="00E30C00">
        <w:rPr>
          <w:sz w:val="20"/>
          <w:szCs w:val="20"/>
          <w:lang w:val="en-CA"/>
          <w:rPrChange w:id="57" w:author="Microsoft Office User" w:date="2020-01-27T14:25:00Z">
            <w:rPr>
              <w:sz w:val="20"/>
              <w:szCs w:val="20"/>
            </w:rPr>
          </w:rPrChange>
        </w:rPr>
        <w:tab/>
      </w:r>
      <w:r w:rsidRPr="00E30C00">
        <w:rPr>
          <w:sz w:val="20"/>
          <w:szCs w:val="20"/>
          <w:lang w:val="en-CA"/>
          <w:rPrChange w:id="58" w:author="Microsoft Office User" w:date="2020-01-27T14:25:00Z">
            <w:rPr>
              <w:sz w:val="20"/>
              <w:szCs w:val="20"/>
            </w:rPr>
          </w:rPrChange>
        </w:rPr>
        <w:tab/>
      </w:r>
      <w:sdt>
        <w:sdtPr>
          <w:rPr>
            <w:sz w:val="20"/>
            <w:szCs w:val="20"/>
            <w:lang w:val="en-CA"/>
          </w:rPr>
          <w:id w:val="-1434969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0C00">
            <w:rPr>
              <w:rFonts w:ascii="MS Gothic" w:eastAsia="MS Gothic" w:hAnsi="MS Gothic"/>
              <w:sz w:val="20"/>
              <w:szCs w:val="20"/>
              <w:lang w:val="en-CA"/>
              <w:rPrChange w:id="59" w:author="Microsoft Office User" w:date="2020-01-27T14:25:00Z">
                <w:rPr>
                  <w:rFonts w:ascii="MS Gothic" w:eastAsia="MS Gothic" w:hAnsi="MS Gothic"/>
                  <w:sz w:val="20"/>
                  <w:szCs w:val="20"/>
                </w:rPr>
              </w:rPrChange>
            </w:rPr>
            <w:t>☐</w:t>
          </w:r>
        </w:sdtContent>
      </w:sdt>
      <w:r>
        <w:rPr>
          <w:sz w:val="20"/>
          <w:szCs w:val="20"/>
          <w:bdr w:val="nil"/>
          <w:lang w:val="en-CA"/>
        </w:rPr>
        <w:t xml:space="preserve"> Law and governance</w:t>
      </w:r>
    </w:p>
    <w:p w14:paraId="1DD89821" w14:textId="77777777" w:rsidR="00B72784" w:rsidRPr="00E30C00" w:rsidRDefault="001E0FA4" w:rsidP="001237E7">
      <w:pPr>
        <w:keepNext/>
        <w:tabs>
          <w:tab w:val="left" w:pos="426"/>
        </w:tabs>
        <w:spacing w:after="120"/>
        <w:rPr>
          <w:lang w:val="en-CA"/>
          <w:rPrChange w:id="60" w:author="Microsoft Office User" w:date="2020-01-27T14:25:00Z">
            <w:rPr/>
          </w:rPrChange>
        </w:rPr>
      </w:pPr>
      <w:sdt>
        <w:sdtPr>
          <w:rPr>
            <w:sz w:val="24"/>
            <w:lang w:val="en-CA"/>
          </w:rPr>
          <w:id w:val="-2072570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E57" w:rsidRPr="00E30C00">
            <w:rPr>
              <w:rFonts w:ascii="MS Gothic" w:eastAsia="MS Gothic" w:hAnsi="MS Gothic"/>
              <w:sz w:val="24"/>
              <w:lang w:val="en-CA"/>
              <w:rPrChange w:id="61" w:author="Microsoft Office User" w:date="2020-01-27T14:25:00Z">
                <w:rPr>
                  <w:rFonts w:ascii="MS Gothic" w:eastAsia="MS Gothic" w:hAnsi="MS Gothic"/>
                  <w:sz w:val="24"/>
                </w:rPr>
              </w:rPrChange>
            </w:rPr>
            <w:t>☐</w:t>
          </w:r>
        </w:sdtContent>
      </w:sdt>
      <w:r w:rsidR="00B84E57">
        <w:rPr>
          <w:bdr w:val="nil"/>
          <w:lang w:val="en-CA"/>
        </w:rPr>
        <w:tab/>
        <w:t>Priority 2 Health</w:t>
      </w:r>
    </w:p>
    <w:p w14:paraId="1950EFAD" w14:textId="77777777" w:rsidR="001237E7" w:rsidRPr="00E30C00" w:rsidRDefault="00B84E57" w:rsidP="001237E7">
      <w:pPr>
        <w:keepNext/>
        <w:tabs>
          <w:tab w:val="left" w:pos="426"/>
        </w:tabs>
        <w:spacing w:before="120" w:after="120"/>
        <w:rPr>
          <w:sz w:val="20"/>
          <w:szCs w:val="20"/>
          <w:lang w:val="en-CA"/>
          <w:rPrChange w:id="62" w:author="Microsoft Office User" w:date="2020-01-27T14:25:00Z">
            <w:rPr>
              <w:sz w:val="20"/>
              <w:szCs w:val="20"/>
            </w:rPr>
          </w:rPrChange>
        </w:rPr>
      </w:pPr>
      <w:r w:rsidRPr="00E30C00">
        <w:rPr>
          <w:sz w:val="20"/>
          <w:szCs w:val="20"/>
          <w:lang w:val="en-CA"/>
          <w:rPrChange w:id="63" w:author="Microsoft Office User" w:date="2020-01-27T14:25:00Z">
            <w:rPr>
              <w:sz w:val="20"/>
              <w:szCs w:val="20"/>
            </w:rPr>
          </w:rPrChange>
        </w:rPr>
        <w:tab/>
      </w:r>
      <w:r w:rsidRPr="00E30C00">
        <w:rPr>
          <w:sz w:val="20"/>
          <w:szCs w:val="20"/>
          <w:lang w:val="en-CA"/>
          <w:rPrChange w:id="64" w:author="Microsoft Office User" w:date="2020-01-27T14:25:00Z">
            <w:rPr>
              <w:sz w:val="20"/>
              <w:szCs w:val="20"/>
            </w:rPr>
          </w:rPrChange>
        </w:rPr>
        <w:tab/>
      </w:r>
      <w:sdt>
        <w:sdtPr>
          <w:rPr>
            <w:sz w:val="20"/>
            <w:szCs w:val="20"/>
            <w:lang w:val="en-CA"/>
          </w:rPr>
          <w:id w:val="-560944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0C00">
            <w:rPr>
              <w:rFonts w:ascii="MS Gothic" w:eastAsia="MS Gothic" w:hAnsi="MS Gothic"/>
              <w:sz w:val="20"/>
              <w:szCs w:val="20"/>
              <w:lang w:val="en-CA"/>
              <w:rPrChange w:id="65" w:author="Microsoft Office User" w:date="2020-01-27T14:25:00Z">
                <w:rPr>
                  <w:rFonts w:ascii="MS Gothic" w:eastAsia="MS Gothic" w:hAnsi="MS Gothic"/>
                  <w:sz w:val="20"/>
                  <w:szCs w:val="20"/>
                </w:rPr>
              </w:rPrChange>
            </w:rPr>
            <w:t>☐</w:t>
          </w:r>
        </w:sdtContent>
      </w:sdt>
      <w:r>
        <w:rPr>
          <w:sz w:val="20"/>
          <w:szCs w:val="20"/>
          <w:bdr w:val="nil"/>
          <w:lang w:val="en-CA"/>
        </w:rPr>
        <w:t xml:space="preserve"> Health issues</w:t>
      </w:r>
    </w:p>
    <w:p w14:paraId="5107707A" w14:textId="77777777" w:rsidR="001237E7" w:rsidRPr="00E30C00" w:rsidRDefault="00B84E57" w:rsidP="001237E7">
      <w:pPr>
        <w:keepNext/>
        <w:tabs>
          <w:tab w:val="left" w:pos="426"/>
        </w:tabs>
        <w:spacing w:before="120" w:after="120"/>
        <w:rPr>
          <w:sz w:val="20"/>
          <w:szCs w:val="20"/>
          <w:lang w:val="en-CA"/>
          <w:rPrChange w:id="66" w:author="Microsoft Office User" w:date="2020-01-27T14:25:00Z">
            <w:rPr>
              <w:sz w:val="20"/>
              <w:szCs w:val="20"/>
            </w:rPr>
          </w:rPrChange>
        </w:rPr>
      </w:pPr>
      <w:r w:rsidRPr="00E30C00">
        <w:rPr>
          <w:sz w:val="20"/>
          <w:szCs w:val="20"/>
          <w:lang w:val="en-CA"/>
          <w:rPrChange w:id="67" w:author="Microsoft Office User" w:date="2020-01-27T14:25:00Z">
            <w:rPr>
              <w:sz w:val="20"/>
              <w:szCs w:val="20"/>
            </w:rPr>
          </w:rPrChange>
        </w:rPr>
        <w:tab/>
      </w:r>
      <w:r w:rsidRPr="00E30C00">
        <w:rPr>
          <w:sz w:val="20"/>
          <w:szCs w:val="20"/>
          <w:lang w:val="en-CA"/>
          <w:rPrChange w:id="68" w:author="Microsoft Office User" w:date="2020-01-27T14:25:00Z">
            <w:rPr>
              <w:sz w:val="20"/>
              <w:szCs w:val="20"/>
            </w:rPr>
          </w:rPrChange>
        </w:rPr>
        <w:tab/>
      </w:r>
      <w:sdt>
        <w:sdtPr>
          <w:rPr>
            <w:sz w:val="20"/>
            <w:szCs w:val="20"/>
            <w:lang w:val="en-CA"/>
          </w:rPr>
          <w:id w:val="-1998871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0C00">
            <w:rPr>
              <w:rFonts w:ascii="MS Gothic" w:eastAsia="MS Gothic" w:hAnsi="MS Gothic"/>
              <w:sz w:val="20"/>
              <w:szCs w:val="20"/>
              <w:lang w:val="en-CA"/>
              <w:rPrChange w:id="69" w:author="Microsoft Office User" w:date="2020-01-27T14:25:00Z">
                <w:rPr>
                  <w:rFonts w:ascii="MS Gothic" w:eastAsia="MS Gothic" w:hAnsi="MS Gothic"/>
                  <w:sz w:val="20"/>
                  <w:szCs w:val="20"/>
                </w:rPr>
              </w:rPrChange>
            </w:rPr>
            <w:t>☐</w:t>
          </w:r>
        </w:sdtContent>
      </w:sdt>
      <w:r>
        <w:rPr>
          <w:sz w:val="20"/>
          <w:szCs w:val="20"/>
          <w:bdr w:val="nil"/>
          <w:lang w:val="en-CA"/>
        </w:rPr>
        <w:t xml:space="preserve"> Factors shaping health</w:t>
      </w:r>
    </w:p>
    <w:p w14:paraId="2572CDBE" w14:textId="1A0CF14B" w:rsidR="001237E7" w:rsidRPr="00E30C00" w:rsidRDefault="00B84E57" w:rsidP="0031665A">
      <w:pPr>
        <w:keepNext/>
        <w:tabs>
          <w:tab w:val="left" w:pos="426"/>
        </w:tabs>
        <w:spacing w:before="120" w:after="120"/>
        <w:rPr>
          <w:sz w:val="20"/>
          <w:szCs w:val="20"/>
          <w:lang w:val="en-CA"/>
          <w:rPrChange w:id="70" w:author="Microsoft Office User" w:date="2020-01-27T14:25:00Z">
            <w:rPr>
              <w:sz w:val="20"/>
              <w:szCs w:val="20"/>
            </w:rPr>
          </w:rPrChange>
        </w:rPr>
      </w:pPr>
      <w:r w:rsidRPr="00E30C00">
        <w:rPr>
          <w:sz w:val="20"/>
          <w:szCs w:val="20"/>
          <w:lang w:val="en-CA"/>
          <w:rPrChange w:id="71" w:author="Microsoft Office User" w:date="2020-01-27T14:25:00Z">
            <w:rPr>
              <w:sz w:val="20"/>
              <w:szCs w:val="20"/>
            </w:rPr>
          </w:rPrChange>
        </w:rPr>
        <w:tab/>
      </w:r>
      <w:r w:rsidRPr="00E30C00">
        <w:rPr>
          <w:sz w:val="20"/>
          <w:szCs w:val="20"/>
          <w:lang w:val="en-CA"/>
          <w:rPrChange w:id="72" w:author="Microsoft Office User" w:date="2020-01-27T14:25:00Z">
            <w:rPr>
              <w:sz w:val="20"/>
              <w:szCs w:val="20"/>
            </w:rPr>
          </w:rPrChange>
        </w:rPr>
        <w:tab/>
      </w:r>
      <w:sdt>
        <w:sdtPr>
          <w:rPr>
            <w:sz w:val="20"/>
            <w:szCs w:val="20"/>
            <w:lang w:val="en-CA"/>
          </w:rPr>
          <w:id w:val="-42635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0C00">
            <w:rPr>
              <w:rFonts w:ascii="MS Gothic" w:eastAsia="MS Gothic" w:hAnsi="MS Gothic"/>
              <w:sz w:val="20"/>
              <w:szCs w:val="20"/>
              <w:lang w:val="en-CA"/>
              <w:rPrChange w:id="73" w:author="Microsoft Office User" w:date="2020-01-27T14:25:00Z">
                <w:rPr>
                  <w:rFonts w:ascii="MS Gothic" w:eastAsia="MS Gothic" w:hAnsi="MS Gothic"/>
                  <w:sz w:val="20"/>
                  <w:szCs w:val="20"/>
                </w:rPr>
              </w:rPrChange>
            </w:rPr>
            <w:t>☐</w:t>
          </w:r>
        </w:sdtContent>
      </w:sdt>
      <w:r>
        <w:rPr>
          <w:sz w:val="20"/>
          <w:szCs w:val="20"/>
          <w:bdr w:val="nil"/>
          <w:lang w:val="en-CA"/>
        </w:rPr>
        <w:t xml:space="preserve"> Healing, </w:t>
      </w:r>
      <w:r w:rsidR="008E7DC3">
        <w:rPr>
          <w:sz w:val="20"/>
          <w:szCs w:val="20"/>
          <w:bdr w:val="nil"/>
          <w:lang w:val="en-CA"/>
        </w:rPr>
        <w:t>and</w:t>
      </w:r>
      <w:r>
        <w:rPr>
          <w:sz w:val="20"/>
          <w:szCs w:val="20"/>
          <w:bdr w:val="nil"/>
          <w:lang w:val="en-CA"/>
        </w:rPr>
        <w:t xml:space="preserve"> health and social services </w:t>
      </w:r>
    </w:p>
    <w:p w14:paraId="404BA832" w14:textId="77777777" w:rsidR="00B72784" w:rsidRPr="00E30C00" w:rsidRDefault="001E0FA4" w:rsidP="001237E7">
      <w:pPr>
        <w:keepNext/>
        <w:tabs>
          <w:tab w:val="left" w:pos="426"/>
        </w:tabs>
        <w:spacing w:after="120"/>
        <w:rPr>
          <w:lang w:val="en-CA"/>
          <w:rPrChange w:id="74" w:author="Microsoft Office User" w:date="2020-01-27T14:25:00Z">
            <w:rPr/>
          </w:rPrChange>
        </w:rPr>
      </w:pPr>
      <w:sdt>
        <w:sdtPr>
          <w:rPr>
            <w:sz w:val="24"/>
            <w:lang w:val="en-CA"/>
          </w:rPr>
          <w:id w:val="1009332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AA4" w:rsidRPr="00E30C00">
            <w:rPr>
              <w:rFonts w:ascii="MS Gothic" w:eastAsia="MS Gothic" w:hAnsi="MS Gothic"/>
              <w:sz w:val="24"/>
              <w:lang w:val="en-CA"/>
              <w:rPrChange w:id="75" w:author="Microsoft Office User" w:date="2020-01-27T14:25:00Z">
                <w:rPr>
                  <w:rFonts w:ascii="MS Gothic" w:eastAsia="MS Gothic" w:hAnsi="MS Gothic"/>
                  <w:sz w:val="24"/>
                </w:rPr>
              </w:rPrChange>
            </w:rPr>
            <w:t>☐</w:t>
          </w:r>
        </w:sdtContent>
      </w:sdt>
      <w:r w:rsidR="00B84E57">
        <w:rPr>
          <w:bdr w:val="nil"/>
          <w:lang w:val="en-CA"/>
        </w:rPr>
        <w:tab/>
        <w:t>Priority 3 Ecosystem Processes and Environmental Protection</w:t>
      </w:r>
    </w:p>
    <w:p w14:paraId="31806C84" w14:textId="77777777" w:rsidR="001237E7" w:rsidRPr="00E30C00" w:rsidRDefault="00B84E57" w:rsidP="001237E7">
      <w:pPr>
        <w:keepNext/>
        <w:tabs>
          <w:tab w:val="left" w:pos="426"/>
        </w:tabs>
        <w:spacing w:before="120" w:after="120"/>
        <w:rPr>
          <w:sz w:val="20"/>
          <w:szCs w:val="20"/>
          <w:lang w:val="en-CA"/>
          <w:rPrChange w:id="76" w:author="Microsoft Office User" w:date="2020-01-27T14:25:00Z">
            <w:rPr>
              <w:sz w:val="20"/>
              <w:szCs w:val="20"/>
            </w:rPr>
          </w:rPrChange>
        </w:rPr>
      </w:pPr>
      <w:r w:rsidRPr="00E30C00">
        <w:rPr>
          <w:lang w:val="en-CA"/>
          <w:rPrChange w:id="77" w:author="Microsoft Office User" w:date="2020-01-27T14:25:00Z">
            <w:rPr/>
          </w:rPrChange>
        </w:rPr>
        <w:tab/>
      </w:r>
      <w:r w:rsidRPr="00E30C00">
        <w:rPr>
          <w:sz w:val="20"/>
          <w:szCs w:val="20"/>
          <w:lang w:val="en-CA"/>
          <w:rPrChange w:id="78" w:author="Microsoft Office User" w:date="2020-01-27T14:25:00Z">
            <w:rPr>
              <w:sz w:val="20"/>
              <w:szCs w:val="20"/>
            </w:rPr>
          </w:rPrChange>
        </w:rPr>
        <w:tab/>
      </w:r>
      <w:sdt>
        <w:sdtPr>
          <w:rPr>
            <w:sz w:val="20"/>
            <w:szCs w:val="20"/>
            <w:lang w:val="en-CA"/>
          </w:rPr>
          <w:id w:val="-376787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0C00">
            <w:rPr>
              <w:rFonts w:ascii="MS Gothic" w:eastAsia="MS Gothic" w:hAnsi="MS Gothic"/>
              <w:sz w:val="20"/>
              <w:szCs w:val="20"/>
              <w:lang w:val="en-CA"/>
              <w:rPrChange w:id="79" w:author="Microsoft Office User" w:date="2020-01-27T14:25:00Z">
                <w:rPr>
                  <w:rFonts w:ascii="MS Gothic" w:eastAsia="MS Gothic" w:hAnsi="MS Gothic"/>
                  <w:sz w:val="20"/>
                  <w:szCs w:val="20"/>
                </w:rPr>
              </w:rPrChange>
            </w:rPr>
            <w:t>☐</w:t>
          </w:r>
        </w:sdtContent>
      </w:sdt>
      <w:r>
        <w:rPr>
          <w:sz w:val="20"/>
          <w:szCs w:val="20"/>
          <w:bdr w:val="nil"/>
          <w:lang w:val="en-CA"/>
        </w:rPr>
        <w:t xml:space="preserve"> Northern terrestrial and freshwater environments </w:t>
      </w:r>
    </w:p>
    <w:p w14:paraId="26CFE271" w14:textId="77777777" w:rsidR="001237E7" w:rsidRPr="00E30C00" w:rsidRDefault="00B84E57" w:rsidP="001237E7">
      <w:pPr>
        <w:keepNext/>
        <w:tabs>
          <w:tab w:val="left" w:pos="426"/>
        </w:tabs>
        <w:spacing w:before="120" w:after="120"/>
        <w:rPr>
          <w:sz w:val="20"/>
          <w:szCs w:val="20"/>
          <w:lang w:val="en-CA"/>
          <w:rPrChange w:id="80" w:author="Microsoft Office User" w:date="2020-01-27T14:25:00Z">
            <w:rPr>
              <w:sz w:val="20"/>
              <w:szCs w:val="20"/>
            </w:rPr>
          </w:rPrChange>
        </w:rPr>
      </w:pPr>
      <w:r w:rsidRPr="00E30C00">
        <w:rPr>
          <w:sz w:val="20"/>
          <w:szCs w:val="20"/>
          <w:lang w:val="en-CA"/>
          <w:rPrChange w:id="81" w:author="Microsoft Office User" w:date="2020-01-27T14:25:00Z">
            <w:rPr>
              <w:sz w:val="20"/>
              <w:szCs w:val="20"/>
            </w:rPr>
          </w:rPrChange>
        </w:rPr>
        <w:tab/>
      </w:r>
      <w:r w:rsidRPr="00E30C00">
        <w:rPr>
          <w:sz w:val="20"/>
          <w:szCs w:val="20"/>
          <w:lang w:val="en-CA"/>
          <w:rPrChange w:id="82" w:author="Microsoft Office User" w:date="2020-01-27T14:25:00Z">
            <w:rPr>
              <w:sz w:val="20"/>
              <w:szCs w:val="20"/>
            </w:rPr>
          </w:rPrChange>
        </w:rPr>
        <w:tab/>
      </w:r>
      <w:sdt>
        <w:sdtPr>
          <w:rPr>
            <w:sz w:val="20"/>
            <w:szCs w:val="20"/>
            <w:lang w:val="en-CA"/>
          </w:rPr>
          <w:id w:val="2032137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0C00">
            <w:rPr>
              <w:rFonts w:ascii="MS Gothic" w:eastAsia="MS Gothic" w:hAnsi="MS Gothic"/>
              <w:sz w:val="20"/>
              <w:szCs w:val="20"/>
              <w:lang w:val="en-CA"/>
              <w:rPrChange w:id="83" w:author="Microsoft Office User" w:date="2020-01-27T14:25:00Z">
                <w:rPr>
                  <w:rFonts w:ascii="MS Gothic" w:eastAsia="MS Gothic" w:hAnsi="MS Gothic"/>
                  <w:sz w:val="20"/>
                  <w:szCs w:val="20"/>
                </w:rPr>
              </w:rPrChange>
            </w:rPr>
            <w:t>☐</w:t>
          </w:r>
        </w:sdtContent>
      </w:sdt>
      <w:r>
        <w:rPr>
          <w:sz w:val="20"/>
          <w:szCs w:val="20"/>
          <w:bdr w:val="nil"/>
          <w:lang w:val="en-CA"/>
        </w:rPr>
        <w:t xml:space="preserve"> Investigation, monitoring, and management of coastal zones and ice-bound seas</w:t>
      </w:r>
    </w:p>
    <w:p w14:paraId="102EBE67" w14:textId="77777777" w:rsidR="00B72784" w:rsidRPr="00E30C00" w:rsidRDefault="001E0FA4" w:rsidP="001237E7">
      <w:pPr>
        <w:keepNext/>
        <w:tabs>
          <w:tab w:val="left" w:pos="426"/>
        </w:tabs>
        <w:spacing w:after="120"/>
        <w:rPr>
          <w:lang w:val="en-CA"/>
          <w:rPrChange w:id="84" w:author="Microsoft Office User" w:date="2020-01-27T14:25:00Z">
            <w:rPr/>
          </w:rPrChange>
        </w:rPr>
      </w:pPr>
      <w:sdt>
        <w:sdtPr>
          <w:rPr>
            <w:sz w:val="24"/>
            <w:lang w:val="en-CA"/>
          </w:rPr>
          <w:id w:val="119380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AA4" w:rsidRPr="00E30C00">
            <w:rPr>
              <w:rFonts w:ascii="MS Gothic" w:eastAsia="MS Gothic" w:hAnsi="MS Gothic"/>
              <w:sz w:val="24"/>
              <w:lang w:val="en-CA"/>
              <w:rPrChange w:id="85" w:author="Microsoft Office User" w:date="2020-01-27T14:25:00Z">
                <w:rPr>
                  <w:rFonts w:ascii="MS Gothic" w:eastAsia="MS Gothic" w:hAnsi="MS Gothic"/>
                  <w:sz w:val="24"/>
                </w:rPr>
              </w:rPrChange>
            </w:rPr>
            <w:t>☐</w:t>
          </w:r>
        </w:sdtContent>
      </w:sdt>
      <w:r w:rsidR="00B84E57">
        <w:rPr>
          <w:bdr w:val="nil"/>
          <w:lang w:val="en-CA"/>
        </w:rPr>
        <w:tab/>
        <w:t>Priority 4 Infrastructure and Technology</w:t>
      </w:r>
    </w:p>
    <w:p w14:paraId="6C4B357B" w14:textId="77777777" w:rsidR="001237E7" w:rsidRPr="00E30C00" w:rsidRDefault="00B84E57" w:rsidP="001237E7">
      <w:pPr>
        <w:keepNext/>
        <w:tabs>
          <w:tab w:val="left" w:pos="426"/>
        </w:tabs>
        <w:spacing w:before="120" w:after="120"/>
        <w:rPr>
          <w:sz w:val="20"/>
          <w:szCs w:val="20"/>
          <w:lang w:val="en-CA"/>
          <w:rPrChange w:id="86" w:author="Microsoft Office User" w:date="2020-01-27T14:25:00Z">
            <w:rPr>
              <w:sz w:val="20"/>
              <w:szCs w:val="20"/>
            </w:rPr>
          </w:rPrChange>
        </w:rPr>
      </w:pPr>
      <w:r w:rsidRPr="00E30C00">
        <w:rPr>
          <w:lang w:val="en-CA"/>
          <w:rPrChange w:id="87" w:author="Microsoft Office User" w:date="2020-01-27T14:25:00Z">
            <w:rPr/>
          </w:rPrChange>
        </w:rPr>
        <w:tab/>
      </w:r>
      <w:r w:rsidRPr="00E30C00">
        <w:rPr>
          <w:sz w:val="20"/>
          <w:szCs w:val="20"/>
          <w:lang w:val="en-CA"/>
          <w:rPrChange w:id="88" w:author="Microsoft Office User" w:date="2020-01-27T14:25:00Z">
            <w:rPr>
              <w:sz w:val="20"/>
              <w:szCs w:val="20"/>
            </w:rPr>
          </w:rPrChange>
        </w:rPr>
        <w:tab/>
      </w:r>
      <w:sdt>
        <w:sdtPr>
          <w:rPr>
            <w:sz w:val="20"/>
            <w:szCs w:val="20"/>
            <w:lang w:val="en-CA"/>
          </w:rPr>
          <w:id w:val="1561752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0C00">
            <w:rPr>
              <w:rFonts w:ascii="MS Gothic" w:eastAsia="MS Gothic" w:hAnsi="MS Gothic"/>
              <w:sz w:val="20"/>
              <w:szCs w:val="20"/>
              <w:lang w:val="en-CA"/>
              <w:rPrChange w:id="89" w:author="Microsoft Office User" w:date="2020-01-27T14:25:00Z">
                <w:rPr>
                  <w:rFonts w:ascii="MS Gothic" w:eastAsia="MS Gothic" w:hAnsi="MS Gothic"/>
                  <w:sz w:val="20"/>
                  <w:szCs w:val="20"/>
                </w:rPr>
              </w:rPrChange>
            </w:rPr>
            <w:t>☐</w:t>
          </w:r>
        </w:sdtContent>
      </w:sdt>
      <w:r>
        <w:rPr>
          <w:sz w:val="20"/>
          <w:szCs w:val="20"/>
          <w:bdr w:val="nil"/>
          <w:lang w:val="en-CA"/>
        </w:rPr>
        <w:t xml:space="preserve"> Building sustainable infrastructure</w:t>
      </w:r>
    </w:p>
    <w:p w14:paraId="1C4F9524" w14:textId="77777777" w:rsidR="001237E7" w:rsidRPr="00E30C00" w:rsidRDefault="00B84E57" w:rsidP="001237E7">
      <w:pPr>
        <w:keepNext/>
        <w:tabs>
          <w:tab w:val="left" w:pos="426"/>
        </w:tabs>
        <w:spacing w:before="120" w:after="120"/>
        <w:rPr>
          <w:sz w:val="20"/>
          <w:szCs w:val="20"/>
          <w:lang w:val="en-CA"/>
          <w:rPrChange w:id="90" w:author="Microsoft Office User" w:date="2020-01-27T14:25:00Z">
            <w:rPr>
              <w:sz w:val="20"/>
              <w:szCs w:val="20"/>
            </w:rPr>
          </w:rPrChange>
        </w:rPr>
      </w:pPr>
      <w:r w:rsidRPr="00E30C00">
        <w:rPr>
          <w:sz w:val="20"/>
          <w:szCs w:val="20"/>
          <w:lang w:val="en-CA"/>
          <w:rPrChange w:id="91" w:author="Microsoft Office User" w:date="2020-01-27T14:25:00Z">
            <w:rPr>
              <w:sz w:val="20"/>
              <w:szCs w:val="20"/>
            </w:rPr>
          </w:rPrChange>
        </w:rPr>
        <w:tab/>
      </w:r>
      <w:r w:rsidRPr="00E30C00">
        <w:rPr>
          <w:sz w:val="20"/>
          <w:szCs w:val="20"/>
          <w:lang w:val="en-CA"/>
          <w:rPrChange w:id="92" w:author="Microsoft Office User" w:date="2020-01-27T14:25:00Z">
            <w:rPr>
              <w:sz w:val="20"/>
              <w:szCs w:val="20"/>
            </w:rPr>
          </w:rPrChange>
        </w:rPr>
        <w:tab/>
      </w:r>
      <w:sdt>
        <w:sdtPr>
          <w:rPr>
            <w:sz w:val="20"/>
            <w:szCs w:val="20"/>
            <w:lang w:val="en-CA"/>
          </w:rPr>
          <w:id w:val="-1516991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0C00">
            <w:rPr>
              <w:rFonts w:ascii="MS Gothic" w:eastAsia="MS Gothic" w:hAnsi="MS Gothic"/>
              <w:sz w:val="20"/>
              <w:szCs w:val="20"/>
              <w:lang w:val="en-CA"/>
              <w:rPrChange w:id="93" w:author="Microsoft Office User" w:date="2020-01-27T14:25:00Z">
                <w:rPr>
                  <w:rFonts w:ascii="MS Gothic" w:eastAsia="MS Gothic" w:hAnsi="MS Gothic"/>
                  <w:sz w:val="20"/>
                  <w:szCs w:val="20"/>
                </w:rPr>
              </w:rPrChange>
            </w:rPr>
            <w:t>☐</w:t>
          </w:r>
        </w:sdtContent>
      </w:sdt>
      <w:r>
        <w:rPr>
          <w:sz w:val="20"/>
          <w:szCs w:val="20"/>
          <w:bdr w:val="nil"/>
          <w:lang w:val="en-CA"/>
        </w:rPr>
        <w:t xml:space="preserve"> Information technology</w:t>
      </w:r>
    </w:p>
    <w:p w14:paraId="34193775" w14:textId="77777777" w:rsidR="001237E7" w:rsidRPr="00E30C00" w:rsidRDefault="00B84E57" w:rsidP="001237E7">
      <w:pPr>
        <w:keepNext/>
        <w:tabs>
          <w:tab w:val="left" w:pos="426"/>
        </w:tabs>
        <w:spacing w:before="120" w:after="120"/>
        <w:rPr>
          <w:sz w:val="20"/>
          <w:szCs w:val="20"/>
          <w:lang w:val="en-CA"/>
          <w:rPrChange w:id="94" w:author="Microsoft Office User" w:date="2020-01-27T14:25:00Z">
            <w:rPr>
              <w:sz w:val="20"/>
              <w:szCs w:val="20"/>
            </w:rPr>
          </w:rPrChange>
        </w:rPr>
      </w:pPr>
      <w:r w:rsidRPr="00E30C00">
        <w:rPr>
          <w:sz w:val="20"/>
          <w:szCs w:val="20"/>
          <w:lang w:val="en-CA"/>
          <w:rPrChange w:id="95" w:author="Microsoft Office User" w:date="2020-01-27T14:25:00Z">
            <w:rPr>
              <w:sz w:val="20"/>
              <w:szCs w:val="20"/>
            </w:rPr>
          </w:rPrChange>
        </w:rPr>
        <w:tab/>
      </w:r>
      <w:r w:rsidRPr="00E30C00">
        <w:rPr>
          <w:sz w:val="20"/>
          <w:szCs w:val="20"/>
          <w:lang w:val="en-CA"/>
          <w:rPrChange w:id="96" w:author="Microsoft Office User" w:date="2020-01-27T14:25:00Z">
            <w:rPr>
              <w:sz w:val="20"/>
              <w:szCs w:val="20"/>
            </w:rPr>
          </w:rPrChange>
        </w:rPr>
        <w:tab/>
      </w:r>
      <w:sdt>
        <w:sdtPr>
          <w:rPr>
            <w:sz w:val="20"/>
            <w:szCs w:val="20"/>
            <w:lang w:val="en-CA"/>
          </w:rPr>
          <w:id w:val="-662927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0C00">
            <w:rPr>
              <w:rFonts w:ascii="MS Gothic" w:eastAsia="MS Gothic" w:hAnsi="MS Gothic"/>
              <w:sz w:val="20"/>
              <w:szCs w:val="20"/>
              <w:lang w:val="en-CA"/>
              <w:rPrChange w:id="97" w:author="Microsoft Office User" w:date="2020-01-27T14:25:00Z">
                <w:rPr>
                  <w:rFonts w:ascii="MS Gothic" w:eastAsia="MS Gothic" w:hAnsi="MS Gothic"/>
                  <w:sz w:val="20"/>
                  <w:szCs w:val="20"/>
                </w:rPr>
              </w:rPrChange>
            </w:rPr>
            <w:t>☐</w:t>
          </w:r>
        </w:sdtContent>
      </w:sdt>
      <w:r>
        <w:rPr>
          <w:sz w:val="20"/>
          <w:szCs w:val="20"/>
          <w:bdr w:val="nil"/>
          <w:lang w:val="en-CA"/>
        </w:rPr>
        <w:t xml:space="preserve"> Environmental technology</w:t>
      </w:r>
    </w:p>
    <w:p w14:paraId="467151E1" w14:textId="77777777" w:rsidR="000D18A7" w:rsidRPr="00E30C00" w:rsidRDefault="001E0FA4" w:rsidP="001237E7">
      <w:pPr>
        <w:keepNext/>
        <w:tabs>
          <w:tab w:val="left" w:pos="426"/>
        </w:tabs>
        <w:spacing w:after="120"/>
        <w:rPr>
          <w:lang w:val="en-CA"/>
          <w:rPrChange w:id="98" w:author="Microsoft Office User" w:date="2020-01-27T14:25:00Z">
            <w:rPr/>
          </w:rPrChange>
        </w:rPr>
      </w:pPr>
      <w:sdt>
        <w:sdtPr>
          <w:rPr>
            <w:sz w:val="24"/>
            <w:lang w:val="en-CA"/>
          </w:rPr>
          <w:id w:val="-582526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AA4" w:rsidRPr="00E30C00">
            <w:rPr>
              <w:rFonts w:ascii="MS Gothic" w:eastAsia="MS Gothic" w:hAnsi="MS Gothic"/>
              <w:sz w:val="24"/>
              <w:lang w:val="en-CA"/>
              <w:rPrChange w:id="99" w:author="Microsoft Office User" w:date="2020-01-27T14:25:00Z">
                <w:rPr>
                  <w:rFonts w:ascii="MS Gothic" w:eastAsia="MS Gothic" w:hAnsi="MS Gothic"/>
                  <w:sz w:val="24"/>
                </w:rPr>
              </w:rPrChange>
            </w:rPr>
            <w:t>☐</w:t>
          </w:r>
        </w:sdtContent>
      </w:sdt>
      <w:r w:rsidR="00B84E57">
        <w:rPr>
          <w:bdr w:val="nil"/>
          <w:lang w:val="en-CA"/>
        </w:rPr>
        <w:tab/>
        <w:t>Priority 5 Natural Resources</w:t>
      </w:r>
    </w:p>
    <w:p w14:paraId="045EFE6E" w14:textId="77777777" w:rsidR="001237E7" w:rsidRPr="00E30C00" w:rsidRDefault="00B84E57" w:rsidP="000A61CA">
      <w:pPr>
        <w:tabs>
          <w:tab w:val="left" w:pos="426"/>
        </w:tabs>
        <w:spacing w:before="120" w:after="120"/>
        <w:rPr>
          <w:sz w:val="20"/>
          <w:szCs w:val="20"/>
          <w:lang w:val="en-CA"/>
          <w:rPrChange w:id="100" w:author="Microsoft Office User" w:date="2020-01-27T14:25:00Z">
            <w:rPr>
              <w:sz w:val="20"/>
              <w:szCs w:val="20"/>
            </w:rPr>
          </w:rPrChange>
        </w:rPr>
      </w:pPr>
      <w:r w:rsidRPr="00E30C00">
        <w:rPr>
          <w:sz w:val="20"/>
          <w:szCs w:val="20"/>
          <w:lang w:val="en-CA"/>
          <w:rPrChange w:id="101" w:author="Microsoft Office User" w:date="2020-01-27T14:25:00Z">
            <w:rPr>
              <w:sz w:val="20"/>
              <w:szCs w:val="20"/>
            </w:rPr>
          </w:rPrChange>
        </w:rPr>
        <w:tab/>
      </w:r>
      <w:r w:rsidRPr="00E30C00">
        <w:rPr>
          <w:sz w:val="20"/>
          <w:szCs w:val="20"/>
          <w:lang w:val="en-CA"/>
          <w:rPrChange w:id="102" w:author="Microsoft Office User" w:date="2020-01-27T14:25:00Z">
            <w:rPr>
              <w:sz w:val="20"/>
              <w:szCs w:val="20"/>
            </w:rPr>
          </w:rPrChange>
        </w:rPr>
        <w:tab/>
      </w:r>
      <w:sdt>
        <w:sdtPr>
          <w:rPr>
            <w:sz w:val="20"/>
            <w:szCs w:val="20"/>
            <w:lang w:val="en-CA"/>
          </w:rPr>
          <w:id w:val="93340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0C00">
            <w:rPr>
              <w:rFonts w:ascii="MS Gothic" w:eastAsia="MS Gothic" w:hAnsi="MS Gothic"/>
              <w:sz w:val="20"/>
              <w:szCs w:val="20"/>
              <w:lang w:val="en-CA"/>
              <w:rPrChange w:id="103" w:author="Microsoft Office User" w:date="2020-01-27T14:25:00Z">
                <w:rPr>
                  <w:rFonts w:ascii="MS Gothic" w:eastAsia="MS Gothic" w:hAnsi="MS Gothic"/>
                  <w:sz w:val="20"/>
                  <w:szCs w:val="20"/>
                </w:rPr>
              </w:rPrChange>
            </w:rPr>
            <w:t>☐</w:t>
          </w:r>
        </w:sdtContent>
      </w:sdt>
      <w:r>
        <w:rPr>
          <w:sz w:val="20"/>
          <w:szCs w:val="20"/>
          <w:bdr w:val="nil"/>
          <w:lang w:val="en-CA"/>
        </w:rPr>
        <w:t xml:space="preserve"> Forest planning and management</w:t>
      </w:r>
    </w:p>
    <w:p w14:paraId="4B5385B2" w14:textId="77777777" w:rsidR="000A61CA" w:rsidRPr="00E30C00" w:rsidRDefault="00B84E57" w:rsidP="000A61CA">
      <w:pPr>
        <w:tabs>
          <w:tab w:val="left" w:pos="426"/>
        </w:tabs>
        <w:spacing w:before="120" w:after="120"/>
        <w:rPr>
          <w:sz w:val="20"/>
          <w:szCs w:val="20"/>
          <w:lang w:val="en-CA"/>
          <w:rPrChange w:id="104" w:author="Microsoft Office User" w:date="2020-01-27T14:25:00Z">
            <w:rPr>
              <w:sz w:val="20"/>
              <w:szCs w:val="20"/>
            </w:rPr>
          </w:rPrChange>
        </w:rPr>
      </w:pPr>
      <w:r w:rsidRPr="00E30C00">
        <w:rPr>
          <w:sz w:val="20"/>
          <w:szCs w:val="20"/>
          <w:lang w:val="en-CA"/>
          <w:rPrChange w:id="105" w:author="Microsoft Office User" w:date="2020-01-27T14:25:00Z">
            <w:rPr>
              <w:sz w:val="20"/>
              <w:szCs w:val="20"/>
            </w:rPr>
          </w:rPrChange>
        </w:rPr>
        <w:tab/>
      </w:r>
      <w:r w:rsidRPr="00E30C00">
        <w:rPr>
          <w:sz w:val="20"/>
          <w:szCs w:val="20"/>
          <w:lang w:val="en-CA"/>
          <w:rPrChange w:id="106" w:author="Microsoft Office User" w:date="2020-01-27T14:25:00Z">
            <w:rPr>
              <w:sz w:val="20"/>
              <w:szCs w:val="20"/>
            </w:rPr>
          </w:rPrChange>
        </w:rPr>
        <w:tab/>
      </w:r>
      <w:sdt>
        <w:sdtPr>
          <w:rPr>
            <w:sz w:val="20"/>
            <w:szCs w:val="20"/>
            <w:lang w:val="en-CA"/>
          </w:rPr>
          <w:id w:val="863250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0C00">
            <w:rPr>
              <w:rFonts w:ascii="MS Gothic" w:eastAsia="MS Gothic" w:hAnsi="MS Gothic"/>
              <w:sz w:val="20"/>
              <w:szCs w:val="20"/>
              <w:lang w:val="en-CA"/>
              <w:rPrChange w:id="107" w:author="Microsoft Office User" w:date="2020-01-27T14:25:00Z">
                <w:rPr>
                  <w:rFonts w:ascii="MS Gothic" w:eastAsia="MS Gothic" w:hAnsi="MS Gothic"/>
                  <w:sz w:val="20"/>
                  <w:szCs w:val="20"/>
                </w:rPr>
              </w:rPrChange>
            </w:rPr>
            <w:t>☐</w:t>
          </w:r>
        </w:sdtContent>
      </w:sdt>
      <w:r>
        <w:rPr>
          <w:sz w:val="20"/>
          <w:szCs w:val="20"/>
          <w:bdr w:val="nil"/>
          <w:lang w:val="en-CA"/>
        </w:rPr>
        <w:t xml:space="preserve"> Responsible mineral development</w:t>
      </w:r>
    </w:p>
    <w:p w14:paraId="5E3CDF4B" w14:textId="77777777" w:rsidR="000A61CA" w:rsidRPr="00E30C00" w:rsidRDefault="00B84E57" w:rsidP="000A61CA">
      <w:pPr>
        <w:tabs>
          <w:tab w:val="left" w:pos="426"/>
        </w:tabs>
        <w:spacing w:before="120" w:after="120"/>
        <w:rPr>
          <w:sz w:val="20"/>
          <w:szCs w:val="20"/>
          <w:lang w:val="en-CA"/>
          <w:rPrChange w:id="108" w:author="Microsoft Office User" w:date="2020-01-27T14:25:00Z">
            <w:rPr>
              <w:sz w:val="20"/>
              <w:szCs w:val="20"/>
            </w:rPr>
          </w:rPrChange>
        </w:rPr>
      </w:pPr>
      <w:r w:rsidRPr="00E30C00">
        <w:rPr>
          <w:sz w:val="20"/>
          <w:szCs w:val="20"/>
          <w:lang w:val="en-CA"/>
          <w:rPrChange w:id="109" w:author="Microsoft Office User" w:date="2020-01-27T14:25:00Z">
            <w:rPr>
              <w:sz w:val="20"/>
              <w:szCs w:val="20"/>
            </w:rPr>
          </w:rPrChange>
        </w:rPr>
        <w:tab/>
      </w:r>
      <w:r w:rsidRPr="00E30C00">
        <w:rPr>
          <w:sz w:val="20"/>
          <w:szCs w:val="20"/>
          <w:lang w:val="en-CA"/>
          <w:rPrChange w:id="110" w:author="Microsoft Office User" w:date="2020-01-27T14:25:00Z">
            <w:rPr>
              <w:sz w:val="20"/>
              <w:szCs w:val="20"/>
            </w:rPr>
          </w:rPrChange>
        </w:rPr>
        <w:tab/>
      </w:r>
      <w:sdt>
        <w:sdtPr>
          <w:rPr>
            <w:sz w:val="20"/>
            <w:szCs w:val="20"/>
            <w:lang w:val="en-CA"/>
          </w:rPr>
          <w:id w:val="-208830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0C00">
            <w:rPr>
              <w:rFonts w:ascii="MS Gothic" w:eastAsia="MS Gothic" w:hAnsi="MS Gothic"/>
              <w:sz w:val="20"/>
              <w:szCs w:val="20"/>
              <w:lang w:val="en-CA"/>
              <w:rPrChange w:id="111" w:author="Microsoft Office User" w:date="2020-01-27T14:25:00Z">
                <w:rPr>
                  <w:rFonts w:ascii="MS Gothic" w:eastAsia="MS Gothic" w:hAnsi="MS Gothic"/>
                  <w:sz w:val="20"/>
                  <w:szCs w:val="20"/>
                </w:rPr>
              </w:rPrChange>
            </w:rPr>
            <w:t>☐</w:t>
          </w:r>
        </w:sdtContent>
      </w:sdt>
      <w:r>
        <w:rPr>
          <w:sz w:val="20"/>
          <w:szCs w:val="20"/>
          <w:bdr w:val="nil"/>
          <w:lang w:val="en-CA"/>
        </w:rPr>
        <w:t xml:space="preserve"> Energy</w:t>
      </w:r>
    </w:p>
    <w:p w14:paraId="604F3415" w14:textId="3F5C51A5" w:rsidR="00CE7385" w:rsidRPr="00E30C00" w:rsidRDefault="00B84E57" w:rsidP="003418FE">
      <w:pPr>
        <w:pStyle w:val="Heading2"/>
        <w:rPr>
          <w:lang w:val="en-CA"/>
          <w:rPrChange w:id="112" w:author="Microsoft Office User" w:date="2020-01-27T14:25:00Z">
            <w:rPr/>
          </w:rPrChange>
        </w:rPr>
      </w:pPr>
      <w:r>
        <w:rPr>
          <w:bCs/>
          <w:bdr w:val="nil"/>
          <w:lang w:val="en-CA"/>
        </w:rPr>
        <w:lastRenderedPageBreak/>
        <w:t xml:space="preserve">A.4 Name and </w:t>
      </w:r>
      <w:r w:rsidR="001A7C41">
        <w:rPr>
          <w:bCs/>
          <w:bdr w:val="nil"/>
          <w:lang w:val="en-CA"/>
        </w:rPr>
        <w:t>A</w:t>
      </w:r>
      <w:r>
        <w:rPr>
          <w:bCs/>
          <w:bdr w:val="nil"/>
          <w:lang w:val="en-CA"/>
        </w:rPr>
        <w:t xml:space="preserve">ffiliation of </w:t>
      </w:r>
      <w:r w:rsidR="001A7C41">
        <w:rPr>
          <w:bCs/>
          <w:bdr w:val="nil"/>
          <w:lang w:val="en-CA"/>
        </w:rPr>
        <w:t>P</w:t>
      </w:r>
      <w:r>
        <w:rPr>
          <w:bCs/>
          <w:bdr w:val="nil"/>
          <w:lang w:val="en-CA"/>
        </w:rPr>
        <w:t xml:space="preserve">rincipal </w:t>
      </w:r>
      <w:r w:rsidR="001A7C41">
        <w:rPr>
          <w:bCs/>
          <w:bdr w:val="nil"/>
          <w:lang w:val="en-CA"/>
        </w:rPr>
        <w:t>I</w:t>
      </w:r>
      <w:r>
        <w:rPr>
          <w:bCs/>
          <w:bdr w:val="nil"/>
          <w:lang w:val="en-CA"/>
        </w:rPr>
        <w:t>nvestigator</w:t>
      </w:r>
    </w:p>
    <w:tbl>
      <w:tblPr>
        <w:tblW w:w="977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7"/>
        <w:gridCol w:w="3118"/>
        <w:gridCol w:w="1418"/>
        <w:gridCol w:w="3118"/>
      </w:tblGrid>
      <w:tr w:rsidR="00A77D86" w:rsidRPr="00E5314C" w14:paraId="114FF3E9" w14:textId="77777777" w:rsidTr="00157497">
        <w:trPr>
          <w:trHeight w:hRule="exact" w:val="510"/>
        </w:trPr>
        <w:tc>
          <w:tcPr>
            <w:tcW w:w="2117" w:type="dxa"/>
            <w:vAlign w:val="center"/>
          </w:tcPr>
          <w:p w14:paraId="598E02C9" w14:textId="77777777" w:rsidR="00BB0A31" w:rsidRPr="00CE7385" w:rsidRDefault="00B84E57" w:rsidP="00FC6B2E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Last Name</w:t>
            </w:r>
          </w:p>
        </w:tc>
        <w:sdt>
          <w:sdtPr>
            <w:rPr>
              <w:rStyle w:val="Zonedetexte"/>
            </w:rPr>
            <w:id w:val="-1767845427"/>
            <w:placeholder>
              <w:docPart w:val="F83CE3B24B6D4EDE91329DCD70676C07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3118" w:type="dxa"/>
                <w:tcBorders>
                  <w:right w:val="single" w:sz="4" w:space="0" w:color="auto"/>
                </w:tcBorders>
              </w:tcPr>
              <w:p w14:paraId="380DCE35" w14:textId="77777777" w:rsidR="00BB0A31" w:rsidRPr="00E30C00" w:rsidRDefault="00B84E57" w:rsidP="00BE0159">
                <w:pPr>
                  <w:keepNext/>
                  <w:spacing w:before="120" w:after="120"/>
                  <w:rPr>
                    <w:lang w:val="en-CA"/>
                    <w:rPrChange w:id="113" w:author="Microsoft Office User" w:date="2020-01-27T14:25:00Z">
                      <w:rPr/>
                    </w:rPrChange>
                  </w:rPr>
                </w:pPr>
                <w:r>
                  <w:rPr>
                    <w:rStyle w:val="PlaceholderText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CA465" w14:textId="77777777" w:rsidR="00BB0A31" w:rsidRPr="00CE7385" w:rsidRDefault="00B84E57" w:rsidP="00FC6B2E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First Name</w:t>
            </w:r>
          </w:p>
        </w:tc>
        <w:sdt>
          <w:sdtPr>
            <w:rPr>
              <w:rStyle w:val="Zonedetexte"/>
            </w:rPr>
            <w:id w:val="1903713410"/>
            <w:placeholder>
              <w:docPart w:val="C317CE62549C46389B0F2EB3BAD797E4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3118" w:type="dxa"/>
                <w:tcBorders>
                  <w:left w:val="single" w:sz="4" w:space="0" w:color="auto"/>
                </w:tcBorders>
              </w:tcPr>
              <w:p w14:paraId="6E2B61B3" w14:textId="77777777" w:rsidR="00BB0A31" w:rsidRPr="00E30C00" w:rsidRDefault="00B84E57" w:rsidP="00BE0159">
                <w:pPr>
                  <w:keepNext/>
                  <w:spacing w:before="120" w:after="120"/>
                  <w:rPr>
                    <w:lang w:val="en-CA"/>
                    <w:rPrChange w:id="114" w:author="Microsoft Office User" w:date="2020-01-27T14:25:00Z">
                      <w:rPr/>
                    </w:rPrChange>
                  </w:rPr>
                </w:pPr>
                <w:r>
                  <w:rPr>
                    <w:rStyle w:val="PlaceholderText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A77D86" w:rsidRPr="00E5314C" w14:paraId="6DA4A1FF" w14:textId="77777777" w:rsidTr="00157497">
        <w:trPr>
          <w:trHeight w:hRule="exact" w:val="510"/>
        </w:trPr>
        <w:tc>
          <w:tcPr>
            <w:tcW w:w="2117" w:type="dxa"/>
            <w:vAlign w:val="center"/>
          </w:tcPr>
          <w:p w14:paraId="434CEA11" w14:textId="77777777" w:rsidR="00CE7385" w:rsidRPr="00CE7385" w:rsidRDefault="00B84E57" w:rsidP="00FC6B2E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Affiliation</w:t>
            </w:r>
          </w:p>
        </w:tc>
        <w:sdt>
          <w:sdtPr>
            <w:rPr>
              <w:rStyle w:val="Zonedetexte"/>
            </w:rPr>
            <w:id w:val="1107619843"/>
            <w:placeholder>
              <w:docPart w:val="4D84EB07EF724DE6822658D3DAD374D0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7654" w:type="dxa"/>
                <w:gridSpan w:val="3"/>
              </w:tcPr>
              <w:p w14:paraId="78BC5F65" w14:textId="77777777" w:rsidR="00CE7385" w:rsidRPr="00E30C00" w:rsidRDefault="00B84E57" w:rsidP="00BE0159">
                <w:pPr>
                  <w:keepNext/>
                  <w:spacing w:before="120" w:after="120"/>
                  <w:rPr>
                    <w:lang w:val="en-CA"/>
                    <w:rPrChange w:id="115" w:author="Microsoft Office User" w:date="2020-01-27T14:25:00Z">
                      <w:rPr/>
                    </w:rPrChange>
                  </w:rPr>
                </w:pPr>
                <w:r>
                  <w:rPr>
                    <w:rStyle w:val="PlaceholderText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A77D86" w:rsidRPr="00E5314C" w14:paraId="5687604A" w14:textId="77777777" w:rsidTr="00157497">
        <w:trPr>
          <w:trHeight w:hRule="exact" w:val="510"/>
        </w:trPr>
        <w:tc>
          <w:tcPr>
            <w:tcW w:w="2117" w:type="dxa"/>
            <w:vAlign w:val="center"/>
          </w:tcPr>
          <w:p w14:paraId="5FE79AA9" w14:textId="77777777" w:rsidR="00CE7385" w:rsidRPr="00CE7385" w:rsidRDefault="00B84E57" w:rsidP="00FC6B2E">
            <w:pPr>
              <w:spacing w:before="0" w:after="0"/>
              <w:jc w:val="left"/>
            </w:pPr>
            <w:r>
              <w:rPr>
                <w:bdr w:val="nil"/>
                <w:lang w:val="en-CA"/>
              </w:rPr>
              <w:t>Email</w:t>
            </w:r>
          </w:p>
        </w:tc>
        <w:sdt>
          <w:sdtPr>
            <w:rPr>
              <w:rStyle w:val="Zonedetexte"/>
            </w:rPr>
            <w:id w:val="320478918"/>
            <w:placeholder>
              <w:docPart w:val="E01C8B039C46494BB31A1117B5ECD00D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7654" w:type="dxa"/>
                <w:gridSpan w:val="3"/>
              </w:tcPr>
              <w:p w14:paraId="53253C4E" w14:textId="77777777" w:rsidR="00CE7385" w:rsidRPr="00E30C00" w:rsidRDefault="00B84E57" w:rsidP="00BE0159">
                <w:pPr>
                  <w:spacing w:before="120" w:after="120"/>
                  <w:rPr>
                    <w:lang w:val="en-CA"/>
                    <w:rPrChange w:id="116" w:author="Microsoft Office User" w:date="2020-01-27T14:25:00Z">
                      <w:rPr/>
                    </w:rPrChange>
                  </w:rPr>
                </w:pPr>
                <w:r>
                  <w:rPr>
                    <w:rStyle w:val="PlaceholderText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</w:tbl>
    <w:p w14:paraId="2285DC90" w14:textId="4D086DB3" w:rsidR="00CE7385" w:rsidRPr="00E30C00" w:rsidRDefault="00B84E57" w:rsidP="003418FE">
      <w:pPr>
        <w:pStyle w:val="Heading2"/>
        <w:rPr>
          <w:lang w:val="en-CA"/>
          <w:rPrChange w:id="117" w:author="Microsoft Office User" w:date="2020-01-27T14:25:00Z">
            <w:rPr/>
          </w:rPrChange>
        </w:rPr>
      </w:pPr>
      <w:r>
        <w:rPr>
          <w:bCs/>
          <w:bdr w:val="nil"/>
          <w:lang w:val="en-CA"/>
        </w:rPr>
        <w:t xml:space="preserve">A.5 Name and </w:t>
      </w:r>
      <w:r w:rsidR="001A7C41">
        <w:rPr>
          <w:bCs/>
          <w:bdr w:val="nil"/>
          <w:lang w:val="en-CA"/>
        </w:rPr>
        <w:t>A</w:t>
      </w:r>
      <w:r>
        <w:rPr>
          <w:bCs/>
          <w:bdr w:val="nil"/>
          <w:lang w:val="en-CA"/>
        </w:rPr>
        <w:t xml:space="preserve">ffiliation of </w:t>
      </w:r>
      <w:r w:rsidR="001A7C41">
        <w:rPr>
          <w:bCs/>
          <w:bdr w:val="nil"/>
          <w:lang w:val="en-CA"/>
        </w:rPr>
        <w:t>C</w:t>
      </w:r>
      <w:r>
        <w:rPr>
          <w:bCs/>
          <w:bdr w:val="nil"/>
          <w:lang w:val="en-CA"/>
        </w:rPr>
        <w:t>o-applicants (max. 8)</w:t>
      </w:r>
    </w:p>
    <w:tbl>
      <w:tblPr>
        <w:tblW w:w="977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7"/>
        <w:gridCol w:w="3118"/>
        <w:gridCol w:w="1418"/>
        <w:gridCol w:w="3118"/>
      </w:tblGrid>
      <w:tr w:rsidR="00A77D86" w:rsidRPr="00E5314C" w14:paraId="1E61577F" w14:textId="77777777" w:rsidTr="00157497">
        <w:trPr>
          <w:trHeight w:hRule="exact" w:val="510"/>
        </w:trPr>
        <w:tc>
          <w:tcPr>
            <w:tcW w:w="2117" w:type="dxa"/>
            <w:vAlign w:val="center"/>
          </w:tcPr>
          <w:p w14:paraId="046B4673" w14:textId="77777777" w:rsidR="00AF555E" w:rsidRPr="00AF555E" w:rsidRDefault="00B84E57" w:rsidP="00FC6B2E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Last Name</w:t>
            </w:r>
          </w:p>
        </w:tc>
        <w:sdt>
          <w:sdtPr>
            <w:rPr>
              <w:rStyle w:val="Zonedetexte"/>
            </w:rPr>
            <w:id w:val="1748222365"/>
            <w:placeholder>
              <w:docPart w:val="B8AFF2139C3A4D34B6FA6A601EB11609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3118" w:type="dxa"/>
                <w:tcBorders>
                  <w:right w:val="single" w:sz="4" w:space="0" w:color="auto"/>
                </w:tcBorders>
              </w:tcPr>
              <w:p w14:paraId="227A5DDB" w14:textId="77777777" w:rsidR="00AF555E" w:rsidRPr="00E30C00" w:rsidRDefault="00B84E57" w:rsidP="00AF555E">
                <w:pPr>
                  <w:keepNext/>
                  <w:spacing w:before="120" w:after="120"/>
                  <w:rPr>
                    <w:lang w:val="en-CA"/>
                    <w:rPrChange w:id="118" w:author="Microsoft Office User" w:date="2020-01-27T14:25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F5740" w14:textId="77777777" w:rsidR="00AF555E" w:rsidRPr="00AF555E" w:rsidRDefault="00B84E57" w:rsidP="00FC6B2E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First Name</w:t>
            </w:r>
          </w:p>
        </w:tc>
        <w:sdt>
          <w:sdtPr>
            <w:rPr>
              <w:rStyle w:val="Zonedetexte"/>
            </w:rPr>
            <w:id w:val="478349629"/>
            <w:placeholder>
              <w:docPart w:val="2C51CC3D3215410A8AB46FDBA9C80335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3118" w:type="dxa"/>
                <w:tcBorders>
                  <w:left w:val="single" w:sz="4" w:space="0" w:color="auto"/>
                </w:tcBorders>
              </w:tcPr>
              <w:p w14:paraId="0973110A" w14:textId="77777777" w:rsidR="00AF555E" w:rsidRPr="00E30C00" w:rsidRDefault="00B84E57" w:rsidP="00AF555E">
                <w:pPr>
                  <w:keepNext/>
                  <w:spacing w:before="120" w:after="120"/>
                  <w:rPr>
                    <w:lang w:val="en-CA"/>
                    <w:rPrChange w:id="119" w:author="Microsoft Office User" w:date="2020-01-27T14:25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A77D86" w:rsidRPr="00E5314C" w14:paraId="0CF5F4D5" w14:textId="77777777" w:rsidTr="00157497">
        <w:trPr>
          <w:trHeight w:hRule="exact" w:val="510"/>
        </w:trPr>
        <w:tc>
          <w:tcPr>
            <w:tcW w:w="2117" w:type="dxa"/>
            <w:vAlign w:val="center"/>
          </w:tcPr>
          <w:p w14:paraId="176652B8" w14:textId="77777777" w:rsidR="00AF555E" w:rsidRPr="00AF555E" w:rsidRDefault="00B84E57" w:rsidP="00FC6B2E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Affiliation</w:t>
            </w:r>
          </w:p>
        </w:tc>
        <w:sdt>
          <w:sdtPr>
            <w:rPr>
              <w:rStyle w:val="Zonedetexte"/>
            </w:rPr>
            <w:id w:val="-1228063578"/>
            <w:placeholder>
              <w:docPart w:val="A8C435B7106146CDB8ED13133EC69A17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7654" w:type="dxa"/>
                <w:gridSpan w:val="3"/>
              </w:tcPr>
              <w:p w14:paraId="4B801D6E" w14:textId="77777777" w:rsidR="00AF555E" w:rsidRPr="00E30C00" w:rsidRDefault="00B84E57" w:rsidP="00AF555E">
                <w:pPr>
                  <w:keepNext/>
                  <w:spacing w:before="120" w:after="120"/>
                  <w:rPr>
                    <w:lang w:val="en-CA"/>
                    <w:rPrChange w:id="120" w:author="Microsoft Office User" w:date="2020-01-27T14:25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A77D86" w:rsidRPr="00E5314C" w14:paraId="35A5D938" w14:textId="77777777" w:rsidTr="00157497">
        <w:trPr>
          <w:trHeight w:hRule="exact" w:val="510"/>
        </w:trPr>
        <w:tc>
          <w:tcPr>
            <w:tcW w:w="2117" w:type="dxa"/>
            <w:vAlign w:val="center"/>
          </w:tcPr>
          <w:p w14:paraId="52BE4A1F" w14:textId="77777777" w:rsidR="00AF555E" w:rsidRPr="00AF555E" w:rsidRDefault="00B84E57" w:rsidP="00FC6B2E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Email</w:t>
            </w:r>
          </w:p>
        </w:tc>
        <w:sdt>
          <w:sdtPr>
            <w:rPr>
              <w:rStyle w:val="Zonedetexte"/>
            </w:rPr>
            <w:id w:val="-197243194"/>
            <w:placeholder>
              <w:docPart w:val="2FB7B315BB6C408A9D7E74D8E3543685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7654" w:type="dxa"/>
                <w:gridSpan w:val="3"/>
              </w:tcPr>
              <w:p w14:paraId="692E70AF" w14:textId="77777777" w:rsidR="00AF555E" w:rsidRPr="00E30C00" w:rsidRDefault="00B84E57" w:rsidP="00AF555E">
                <w:pPr>
                  <w:spacing w:before="120" w:after="120"/>
                  <w:rPr>
                    <w:lang w:val="en-CA"/>
                    <w:rPrChange w:id="121" w:author="Microsoft Office User" w:date="2020-01-27T14:25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</w:tbl>
    <w:p w14:paraId="368B058C" w14:textId="77777777" w:rsidR="003418FE" w:rsidRPr="00E30C00" w:rsidRDefault="003418FE" w:rsidP="003418FE">
      <w:pPr>
        <w:pStyle w:val="NoSpacing"/>
        <w:rPr>
          <w:sz w:val="28"/>
          <w:lang w:val="en-CA"/>
          <w:rPrChange w:id="122" w:author="Microsoft Office User" w:date="2020-01-27T14:25:00Z">
            <w:rPr>
              <w:sz w:val="28"/>
            </w:rPr>
          </w:rPrChange>
        </w:rPr>
      </w:pPr>
    </w:p>
    <w:tbl>
      <w:tblPr>
        <w:tblW w:w="977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7"/>
        <w:gridCol w:w="3118"/>
        <w:gridCol w:w="1418"/>
        <w:gridCol w:w="3118"/>
      </w:tblGrid>
      <w:tr w:rsidR="00A77D86" w:rsidRPr="00E5314C" w14:paraId="7E71AA8A" w14:textId="77777777" w:rsidTr="00157497">
        <w:trPr>
          <w:trHeight w:val="510"/>
        </w:trPr>
        <w:tc>
          <w:tcPr>
            <w:tcW w:w="2117" w:type="dxa"/>
            <w:vAlign w:val="center"/>
          </w:tcPr>
          <w:p w14:paraId="0E609B49" w14:textId="77777777" w:rsidR="00AF555E" w:rsidRPr="00AF555E" w:rsidRDefault="00B84E57" w:rsidP="00FC6B2E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Last Name</w:t>
            </w:r>
          </w:p>
        </w:tc>
        <w:sdt>
          <w:sdtPr>
            <w:rPr>
              <w:rStyle w:val="Zonedetexte"/>
            </w:rPr>
            <w:id w:val="-1412926569"/>
            <w:placeholder>
              <w:docPart w:val="6A63D2CCCED94DBC9AEA9D79A51F45EB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3118" w:type="dxa"/>
                <w:tcBorders>
                  <w:right w:val="single" w:sz="4" w:space="0" w:color="auto"/>
                </w:tcBorders>
              </w:tcPr>
              <w:p w14:paraId="2B3207AD" w14:textId="77777777" w:rsidR="00AF555E" w:rsidRPr="00E30C00" w:rsidRDefault="00B84E57" w:rsidP="00AF555E">
                <w:pPr>
                  <w:keepNext/>
                  <w:spacing w:before="120" w:after="120"/>
                  <w:rPr>
                    <w:lang w:val="en-CA"/>
                    <w:rPrChange w:id="123" w:author="Microsoft Office User" w:date="2020-01-27T14:25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D4E9E" w14:textId="77777777" w:rsidR="00AF555E" w:rsidRPr="00AF555E" w:rsidRDefault="00B84E57" w:rsidP="00FC6B2E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First Name</w:t>
            </w:r>
          </w:p>
        </w:tc>
        <w:sdt>
          <w:sdtPr>
            <w:rPr>
              <w:rStyle w:val="Zonedetexte"/>
            </w:rPr>
            <w:id w:val="-984628767"/>
            <w:placeholder>
              <w:docPart w:val="B4F9FA5EBBE44C4EB31685C9B57A1A12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3118" w:type="dxa"/>
                <w:tcBorders>
                  <w:left w:val="single" w:sz="4" w:space="0" w:color="auto"/>
                </w:tcBorders>
              </w:tcPr>
              <w:p w14:paraId="4B9DC3E9" w14:textId="77777777" w:rsidR="00AF555E" w:rsidRPr="00E30C00" w:rsidRDefault="00B84E57" w:rsidP="00AF555E">
                <w:pPr>
                  <w:keepNext/>
                  <w:spacing w:before="120" w:after="120"/>
                  <w:rPr>
                    <w:lang w:val="en-CA"/>
                    <w:rPrChange w:id="124" w:author="Microsoft Office User" w:date="2020-01-27T14:25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A77D86" w:rsidRPr="00E5314C" w14:paraId="1DFFFDA7" w14:textId="77777777" w:rsidTr="00157497">
        <w:trPr>
          <w:trHeight w:val="510"/>
        </w:trPr>
        <w:tc>
          <w:tcPr>
            <w:tcW w:w="2117" w:type="dxa"/>
            <w:vAlign w:val="center"/>
          </w:tcPr>
          <w:p w14:paraId="69A87BB9" w14:textId="77777777" w:rsidR="00AF555E" w:rsidRPr="00AF555E" w:rsidRDefault="00B84E57" w:rsidP="00FC6B2E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Affiliation</w:t>
            </w:r>
          </w:p>
        </w:tc>
        <w:sdt>
          <w:sdtPr>
            <w:rPr>
              <w:rStyle w:val="Zonedetexte"/>
            </w:rPr>
            <w:id w:val="777607396"/>
            <w:placeholder>
              <w:docPart w:val="DA9BF847E0C14385AAE7C24A42C16017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7654" w:type="dxa"/>
                <w:gridSpan w:val="3"/>
              </w:tcPr>
              <w:p w14:paraId="7F9F5154" w14:textId="77777777" w:rsidR="00AF555E" w:rsidRPr="00E30C00" w:rsidRDefault="00B84E57" w:rsidP="00AF555E">
                <w:pPr>
                  <w:keepNext/>
                  <w:spacing w:before="120" w:after="120"/>
                  <w:rPr>
                    <w:lang w:val="en-CA"/>
                    <w:rPrChange w:id="125" w:author="Microsoft Office User" w:date="2020-01-27T14:25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A77D86" w:rsidRPr="00E5314C" w14:paraId="7124818D" w14:textId="77777777" w:rsidTr="00157497">
        <w:trPr>
          <w:trHeight w:val="510"/>
        </w:trPr>
        <w:tc>
          <w:tcPr>
            <w:tcW w:w="2117" w:type="dxa"/>
            <w:vAlign w:val="center"/>
          </w:tcPr>
          <w:p w14:paraId="00B2A625" w14:textId="77777777" w:rsidR="00AF555E" w:rsidRPr="00AF555E" w:rsidRDefault="00B84E57" w:rsidP="00FC6B2E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Email</w:t>
            </w:r>
          </w:p>
        </w:tc>
        <w:sdt>
          <w:sdtPr>
            <w:rPr>
              <w:rStyle w:val="Zonedetexte"/>
            </w:rPr>
            <w:id w:val="1761013485"/>
            <w:placeholder>
              <w:docPart w:val="B6CD7D8067F545269475DCC1C80B7E8E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7654" w:type="dxa"/>
                <w:gridSpan w:val="3"/>
              </w:tcPr>
              <w:p w14:paraId="609C8EF0" w14:textId="77777777" w:rsidR="00AF555E" w:rsidRPr="00E30C00" w:rsidRDefault="00B84E57" w:rsidP="00AF555E">
                <w:pPr>
                  <w:spacing w:before="120" w:after="120"/>
                  <w:rPr>
                    <w:lang w:val="en-CA"/>
                    <w:rPrChange w:id="126" w:author="Microsoft Office User" w:date="2020-01-27T14:25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</w:tbl>
    <w:p w14:paraId="208AE6E6" w14:textId="77777777" w:rsidR="00AF555E" w:rsidRPr="00E30C00" w:rsidRDefault="00AF555E" w:rsidP="003418FE">
      <w:pPr>
        <w:pStyle w:val="NoSpacing"/>
        <w:rPr>
          <w:sz w:val="28"/>
          <w:lang w:val="en-CA"/>
          <w:rPrChange w:id="127" w:author="Microsoft Office User" w:date="2020-01-27T14:25:00Z">
            <w:rPr>
              <w:sz w:val="28"/>
            </w:rPr>
          </w:rPrChange>
        </w:rPr>
      </w:pPr>
    </w:p>
    <w:tbl>
      <w:tblPr>
        <w:tblW w:w="977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7"/>
        <w:gridCol w:w="3118"/>
        <w:gridCol w:w="1418"/>
        <w:gridCol w:w="3118"/>
      </w:tblGrid>
      <w:tr w:rsidR="00A77D86" w:rsidRPr="00E5314C" w14:paraId="652A52A9" w14:textId="77777777" w:rsidTr="00157497">
        <w:trPr>
          <w:trHeight w:hRule="exact" w:val="510"/>
        </w:trPr>
        <w:tc>
          <w:tcPr>
            <w:tcW w:w="2117" w:type="dxa"/>
            <w:vAlign w:val="center"/>
          </w:tcPr>
          <w:p w14:paraId="0BC8D5F5" w14:textId="77777777" w:rsidR="00AF555E" w:rsidRPr="00AF555E" w:rsidRDefault="00B84E57" w:rsidP="00FC6B2E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Last Name</w:t>
            </w:r>
          </w:p>
        </w:tc>
        <w:sdt>
          <w:sdtPr>
            <w:rPr>
              <w:rStyle w:val="Zonedetexte"/>
            </w:rPr>
            <w:id w:val="2049260483"/>
            <w:placeholder>
              <w:docPart w:val="A1C7F3DD554F462C820AF295A1148AF5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3118" w:type="dxa"/>
                <w:tcBorders>
                  <w:right w:val="single" w:sz="4" w:space="0" w:color="auto"/>
                </w:tcBorders>
              </w:tcPr>
              <w:p w14:paraId="32C4C7A9" w14:textId="77777777" w:rsidR="00AF555E" w:rsidRPr="00E30C00" w:rsidRDefault="00B84E57" w:rsidP="00AF555E">
                <w:pPr>
                  <w:keepNext/>
                  <w:spacing w:before="120" w:after="120"/>
                  <w:rPr>
                    <w:lang w:val="en-CA"/>
                    <w:rPrChange w:id="128" w:author="Microsoft Office User" w:date="2020-01-27T14:25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C65F4" w14:textId="77777777" w:rsidR="00AF555E" w:rsidRPr="00AF555E" w:rsidRDefault="00B84E57" w:rsidP="00FC6B2E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First Name</w:t>
            </w:r>
          </w:p>
        </w:tc>
        <w:sdt>
          <w:sdtPr>
            <w:rPr>
              <w:rStyle w:val="Zonedetexte"/>
            </w:rPr>
            <w:id w:val="66468475"/>
            <w:placeholder>
              <w:docPart w:val="22D4B8B8CAA74F8A9EBECCFE24F3278E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3118" w:type="dxa"/>
                <w:tcBorders>
                  <w:left w:val="single" w:sz="4" w:space="0" w:color="auto"/>
                </w:tcBorders>
              </w:tcPr>
              <w:p w14:paraId="3C500706" w14:textId="77777777" w:rsidR="00AF555E" w:rsidRPr="00E30C00" w:rsidRDefault="00B84E57" w:rsidP="00AF555E">
                <w:pPr>
                  <w:keepNext/>
                  <w:spacing w:before="120" w:after="120"/>
                  <w:rPr>
                    <w:lang w:val="en-CA"/>
                    <w:rPrChange w:id="129" w:author="Microsoft Office User" w:date="2020-01-27T14:25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A77D86" w:rsidRPr="00E5314C" w14:paraId="3C238F61" w14:textId="77777777" w:rsidTr="00157497">
        <w:trPr>
          <w:trHeight w:hRule="exact" w:val="510"/>
        </w:trPr>
        <w:tc>
          <w:tcPr>
            <w:tcW w:w="2117" w:type="dxa"/>
            <w:vAlign w:val="center"/>
          </w:tcPr>
          <w:p w14:paraId="23B2034D" w14:textId="77777777" w:rsidR="00AF555E" w:rsidRPr="00AF555E" w:rsidRDefault="00B84E57" w:rsidP="00FC6B2E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Affiliation</w:t>
            </w:r>
          </w:p>
        </w:tc>
        <w:sdt>
          <w:sdtPr>
            <w:rPr>
              <w:rStyle w:val="Zonedetexte"/>
            </w:rPr>
            <w:id w:val="-975455021"/>
            <w:placeholder>
              <w:docPart w:val="B142E64F0BA6480FA62541A12B667D23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7654" w:type="dxa"/>
                <w:gridSpan w:val="3"/>
              </w:tcPr>
              <w:p w14:paraId="7F3555A5" w14:textId="77777777" w:rsidR="00AF555E" w:rsidRPr="00E30C00" w:rsidRDefault="00B84E57" w:rsidP="00AF555E">
                <w:pPr>
                  <w:keepNext/>
                  <w:spacing w:before="120" w:after="120"/>
                  <w:rPr>
                    <w:lang w:val="en-CA"/>
                    <w:rPrChange w:id="130" w:author="Microsoft Office User" w:date="2020-01-27T14:25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A77D86" w:rsidRPr="00E5314C" w14:paraId="4652CF45" w14:textId="77777777" w:rsidTr="00157497">
        <w:trPr>
          <w:trHeight w:hRule="exact" w:val="510"/>
        </w:trPr>
        <w:tc>
          <w:tcPr>
            <w:tcW w:w="2117" w:type="dxa"/>
            <w:vAlign w:val="center"/>
          </w:tcPr>
          <w:p w14:paraId="3B406091" w14:textId="77777777" w:rsidR="00AF555E" w:rsidRPr="00AF555E" w:rsidRDefault="00B84E57" w:rsidP="00FC6B2E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Email</w:t>
            </w:r>
          </w:p>
        </w:tc>
        <w:sdt>
          <w:sdtPr>
            <w:rPr>
              <w:rStyle w:val="Zonedetexte"/>
            </w:rPr>
            <w:id w:val="1443101916"/>
            <w:placeholder>
              <w:docPart w:val="26CEA8CFF9BE4F64962A6AF2C6546300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7654" w:type="dxa"/>
                <w:gridSpan w:val="3"/>
              </w:tcPr>
              <w:p w14:paraId="2FC57CD5" w14:textId="77777777" w:rsidR="00AF555E" w:rsidRPr="00E30C00" w:rsidRDefault="00B84E57" w:rsidP="00AF555E">
                <w:pPr>
                  <w:spacing w:before="120" w:after="120"/>
                  <w:rPr>
                    <w:lang w:val="en-CA"/>
                    <w:rPrChange w:id="131" w:author="Microsoft Office User" w:date="2020-01-27T14:25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</w:tbl>
    <w:p w14:paraId="71E66660" w14:textId="77777777" w:rsidR="00AF555E" w:rsidRPr="00E30C00" w:rsidRDefault="00AF555E" w:rsidP="003418FE">
      <w:pPr>
        <w:pStyle w:val="NoSpacing"/>
        <w:rPr>
          <w:sz w:val="24"/>
          <w:lang w:val="en-CA"/>
          <w:rPrChange w:id="132" w:author="Microsoft Office User" w:date="2020-01-27T14:25:00Z">
            <w:rPr>
              <w:sz w:val="24"/>
            </w:rPr>
          </w:rPrChange>
        </w:rPr>
      </w:pPr>
    </w:p>
    <w:tbl>
      <w:tblPr>
        <w:tblW w:w="977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7"/>
        <w:gridCol w:w="3118"/>
        <w:gridCol w:w="1418"/>
        <w:gridCol w:w="3118"/>
      </w:tblGrid>
      <w:tr w:rsidR="00A77D86" w:rsidRPr="00E5314C" w14:paraId="292FC2E7" w14:textId="77777777" w:rsidTr="00157497">
        <w:trPr>
          <w:trHeight w:hRule="exact" w:val="510"/>
        </w:trPr>
        <w:tc>
          <w:tcPr>
            <w:tcW w:w="2117" w:type="dxa"/>
            <w:vAlign w:val="center"/>
          </w:tcPr>
          <w:p w14:paraId="2EF268B0" w14:textId="77777777" w:rsidR="00AF555E" w:rsidRPr="00AF555E" w:rsidRDefault="00B84E57" w:rsidP="00FC6B2E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Last Name</w:t>
            </w:r>
          </w:p>
        </w:tc>
        <w:sdt>
          <w:sdtPr>
            <w:rPr>
              <w:rStyle w:val="Zonedetexte"/>
            </w:rPr>
            <w:id w:val="2132748805"/>
            <w:placeholder>
              <w:docPart w:val="D1745204C287449886F3F909AB632B74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3118" w:type="dxa"/>
                <w:tcBorders>
                  <w:right w:val="single" w:sz="4" w:space="0" w:color="auto"/>
                </w:tcBorders>
              </w:tcPr>
              <w:p w14:paraId="24A6EC80" w14:textId="77777777" w:rsidR="00AF555E" w:rsidRPr="00E30C00" w:rsidRDefault="00B84E57" w:rsidP="00AF555E">
                <w:pPr>
                  <w:keepNext/>
                  <w:spacing w:before="120" w:after="120"/>
                  <w:rPr>
                    <w:lang w:val="en-CA"/>
                    <w:rPrChange w:id="133" w:author="Microsoft Office User" w:date="2020-01-27T14:25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BA5B2" w14:textId="77777777" w:rsidR="00AF555E" w:rsidRPr="00AF555E" w:rsidRDefault="00B84E57" w:rsidP="00FC6B2E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First Name</w:t>
            </w:r>
          </w:p>
        </w:tc>
        <w:sdt>
          <w:sdtPr>
            <w:rPr>
              <w:rStyle w:val="Zonedetexte"/>
            </w:rPr>
            <w:id w:val="1253788253"/>
            <w:placeholder>
              <w:docPart w:val="D9912C1EF284450289708BF69FFFCD2C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3118" w:type="dxa"/>
                <w:tcBorders>
                  <w:left w:val="single" w:sz="4" w:space="0" w:color="auto"/>
                </w:tcBorders>
              </w:tcPr>
              <w:p w14:paraId="49A0642C" w14:textId="77777777" w:rsidR="00AF555E" w:rsidRPr="00E30C00" w:rsidRDefault="00B84E57" w:rsidP="00AF555E">
                <w:pPr>
                  <w:keepNext/>
                  <w:spacing w:before="120" w:after="120"/>
                  <w:rPr>
                    <w:lang w:val="en-CA"/>
                    <w:rPrChange w:id="134" w:author="Microsoft Office User" w:date="2020-01-27T14:25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A77D86" w:rsidRPr="00E5314C" w14:paraId="66F1B8D0" w14:textId="77777777" w:rsidTr="00157497">
        <w:trPr>
          <w:trHeight w:hRule="exact" w:val="510"/>
        </w:trPr>
        <w:tc>
          <w:tcPr>
            <w:tcW w:w="2117" w:type="dxa"/>
            <w:vAlign w:val="center"/>
          </w:tcPr>
          <w:p w14:paraId="2854E65F" w14:textId="77777777" w:rsidR="00AF555E" w:rsidRPr="00AF555E" w:rsidRDefault="00B84E57" w:rsidP="00FC6B2E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Affiliation</w:t>
            </w:r>
          </w:p>
        </w:tc>
        <w:sdt>
          <w:sdtPr>
            <w:rPr>
              <w:rStyle w:val="Zonedetexte"/>
            </w:rPr>
            <w:id w:val="510721133"/>
            <w:placeholder>
              <w:docPart w:val="AE6CFB949CFD401192AFDB69256F5830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7654" w:type="dxa"/>
                <w:gridSpan w:val="3"/>
              </w:tcPr>
              <w:p w14:paraId="5C1684CE" w14:textId="77777777" w:rsidR="00AF555E" w:rsidRPr="00E30C00" w:rsidRDefault="00B84E57" w:rsidP="00AF555E">
                <w:pPr>
                  <w:keepNext/>
                  <w:spacing w:before="120" w:after="120"/>
                  <w:rPr>
                    <w:lang w:val="en-CA"/>
                    <w:rPrChange w:id="135" w:author="Microsoft Office User" w:date="2020-01-27T14:25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A77D86" w:rsidRPr="00E5314C" w14:paraId="2CAE83D4" w14:textId="77777777" w:rsidTr="00157497">
        <w:trPr>
          <w:trHeight w:hRule="exact" w:val="510"/>
        </w:trPr>
        <w:tc>
          <w:tcPr>
            <w:tcW w:w="2117" w:type="dxa"/>
            <w:vAlign w:val="center"/>
          </w:tcPr>
          <w:p w14:paraId="624BE591" w14:textId="77777777" w:rsidR="00AF555E" w:rsidRPr="00AF555E" w:rsidRDefault="00B84E57" w:rsidP="00FC6B2E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Email</w:t>
            </w:r>
          </w:p>
        </w:tc>
        <w:sdt>
          <w:sdtPr>
            <w:rPr>
              <w:rStyle w:val="Zonedetexte"/>
            </w:rPr>
            <w:id w:val="1196430499"/>
            <w:placeholder>
              <w:docPart w:val="D5B27E16607B4AB5944FD1DE63F8A7CB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7654" w:type="dxa"/>
                <w:gridSpan w:val="3"/>
              </w:tcPr>
              <w:p w14:paraId="14B2DBFF" w14:textId="77777777" w:rsidR="00AF555E" w:rsidRPr="00E30C00" w:rsidRDefault="00B84E57" w:rsidP="00AF555E">
                <w:pPr>
                  <w:spacing w:before="120" w:after="120"/>
                  <w:rPr>
                    <w:lang w:val="en-CA"/>
                    <w:rPrChange w:id="136" w:author="Microsoft Office User" w:date="2020-01-27T14:25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</w:tbl>
    <w:p w14:paraId="3E042CB7" w14:textId="77777777" w:rsidR="00AF555E" w:rsidRPr="00E30C00" w:rsidRDefault="00AF555E" w:rsidP="003418FE">
      <w:pPr>
        <w:pStyle w:val="NoSpacing"/>
        <w:rPr>
          <w:lang w:val="en-CA"/>
          <w:rPrChange w:id="137" w:author="Microsoft Office User" w:date="2020-01-27T14:25:00Z">
            <w:rPr/>
          </w:rPrChange>
        </w:rPr>
      </w:pPr>
    </w:p>
    <w:tbl>
      <w:tblPr>
        <w:tblW w:w="977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7"/>
        <w:gridCol w:w="3118"/>
        <w:gridCol w:w="1418"/>
        <w:gridCol w:w="3118"/>
      </w:tblGrid>
      <w:tr w:rsidR="00A77D86" w:rsidRPr="00E5314C" w14:paraId="13ECC23E" w14:textId="77777777" w:rsidTr="00157497">
        <w:trPr>
          <w:trHeight w:hRule="exact" w:val="510"/>
        </w:trPr>
        <w:tc>
          <w:tcPr>
            <w:tcW w:w="2117" w:type="dxa"/>
            <w:vAlign w:val="center"/>
          </w:tcPr>
          <w:p w14:paraId="41343402" w14:textId="77777777" w:rsidR="00AF555E" w:rsidRPr="00AF555E" w:rsidRDefault="00B84E57" w:rsidP="00FC6B2E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lastRenderedPageBreak/>
              <w:t>Last Name</w:t>
            </w:r>
          </w:p>
        </w:tc>
        <w:sdt>
          <w:sdtPr>
            <w:rPr>
              <w:rStyle w:val="Zonedetexte"/>
            </w:rPr>
            <w:id w:val="-430504899"/>
            <w:placeholder>
              <w:docPart w:val="69BC9B313BBE48E3865E79DFDD9DAD8B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3118" w:type="dxa"/>
                <w:tcBorders>
                  <w:right w:val="single" w:sz="4" w:space="0" w:color="auto"/>
                </w:tcBorders>
              </w:tcPr>
              <w:p w14:paraId="0ABC0E2A" w14:textId="77777777" w:rsidR="00AF555E" w:rsidRPr="00E30C00" w:rsidRDefault="00B84E57" w:rsidP="00AF555E">
                <w:pPr>
                  <w:keepNext/>
                  <w:spacing w:before="120" w:after="120"/>
                  <w:rPr>
                    <w:lang w:val="en-CA"/>
                    <w:rPrChange w:id="138" w:author="Microsoft Office User" w:date="2020-01-27T14:25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82823" w14:textId="77777777" w:rsidR="00AF555E" w:rsidRPr="00AF555E" w:rsidRDefault="00B84E57" w:rsidP="00FC6B2E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First Name</w:t>
            </w:r>
          </w:p>
        </w:tc>
        <w:sdt>
          <w:sdtPr>
            <w:rPr>
              <w:rStyle w:val="Zonedetexte"/>
            </w:rPr>
            <w:id w:val="-222916292"/>
            <w:placeholder>
              <w:docPart w:val="D190A78F26E4457AB27DCB0D363A4821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3118" w:type="dxa"/>
                <w:tcBorders>
                  <w:left w:val="single" w:sz="4" w:space="0" w:color="auto"/>
                </w:tcBorders>
              </w:tcPr>
              <w:p w14:paraId="7BA8C078" w14:textId="77777777" w:rsidR="00AF555E" w:rsidRPr="00E30C00" w:rsidRDefault="00B84E57" w:rsidP="00AF555E">
                <w:pPr>
                  <w:keepNext/>
                  <w:spacing w:before="120" w:after="120"/>
                  <w:rPr>
                    <w:lang w:val="en-CA"/>
                    <w:rPrChange w:id="139" w:author="Microsoft Office User" w:date="2020-01-27T14:25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A77D86" w:rsidRPr="00E5314C" w14:paraId="0F91A1EB" w14:textId="77777777" w:rsidTr="00157497">
        <w:trPr>
          <w:trHeight w:hRule="exact" w:val="510"/>
        </w:trPr>
        <w:tc>
          <w:tcPr>
            <w:tcW w:w="2117" w:type="dxa"/>
            <w:vAlign w:val="center"/>
          </w:tcPr>
          <w:p w14:paraId="7CE487BB" w14:textId="77777777" w:rsidR="00AF555E" w:rsidRPr="00AF555E" w:rsidRDefault="00B84E57" w:rsidP="00FC6B2E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Affiliation</w:t>
            </w:r>
          </w:p>
        </w:tc>
        <w:sdt>
          <w:sdtPr>
            <w:rPr>
              <w:rStyle w:val="Zonedetexte"/>
            </w:rPr>
            <w:id w:val="461621151"/>
            <w:placeholder>
              <w:docPart w:val="56EE68C176CD4B5A92C56FB7A770ED70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7654" w:type="dxa"/>
                <w:gridSpan w:val="3"/>
              </w:tcPr>
              <w:p w14:paraId="66380E83" w14:textId="77777777" w:rsidR="00AF555E" w:rsidRPr="00E30C00" w:rsidRDefault="00B84E57" w:rsidP="00AF555E">
                <w:pPr>
                  <w:keepNext/>
                  <w:spacing w:before="120" w:after="120"/>
                  <w:rPr>
                    <w:lang w:val="en-CA"/>
                    <w:rPrChange w:id="140" w:author="Microsoft Office User" w:date="2020-01-27T14:25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A77D86" w:rsidRPr="00E5314C" w14:paraId="38E1EF5C" w14:textId="77777777" w:rsidTr="00157497">
        <w:trPr>
          <w:trHeight w:hRule="exact" w:val="510"/>
        </w:trPr>
        <w:tc>
          <w:tcPr>
            <w:tcW w:w="2117" w:type="dxa"/>
            <w:vAlign w:val="center"/>
          </w:tcPr>
          <w:p w14:paraId="60FD5E2E" w14:textId="77777777" w:rsidR="00AF555E" w:rsidRPr="00AF555E" w:rsidRDefault="00B84E57" w:rsidP="00FC6B2E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Email</w:t>
            </w:r>
          </w:p>
        </w:tc>
        <w:sdt>
          <w:sdtPr>
            <w:rPr>
              <w:rStyle w:val="Zonedetexte"/>
            </w:rPr>
            <w:id w:val="-2108956960"/>
            <w:placeholder>
              <w:docPart w:val="D893552AA2204DC18607A653F7BE8A5F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7654" w:type="dxa"/>
                <w:gridSpan w:val="3"/>
              </w:tcPr>
              <w:p w14:paraId="7312F22F" w14:textId="77777777" w:rsidR="00AF555E" w:rsidRPr="00E30C00" w:rsidRDefault="00B84E57" w:rsidP="00AF555E">
                <w:pPr>
                  <w:spacing w:before="120" w:after="120"/>
                  <w:rPr>
                    <w:lang w:val="en-CA"/>
                    <w:rPrChange w:id="141" w:author="Microsoft Office User" w:date="2020-01-27T14:25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</w:tbl>
    <w:p w14:paraId="4EA860AE" w14:textId="77777777" w:rsidR="00AF555E" w:rsidRPr="00E30C00" w:rsidRDefault="00AF555E" w:rsidP="003418FE">
      <w:pPr>
        <w:pStyle w:val="NoSpacing"/>
        <w:rPr>
          <w:lang w:val="en-CA"/>
          <w:rPrChange w:id="142" w:author="Microsoft Office User" w:date="2020-01-27T14:25:00Z">
            <w:rPr/>
          </w:rPrChange>
        </w:rPr>
      </w:pPr>
    </w:p>
    <w:tbl>
      <w:tblPr>
        <w:tblW w:w="977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7"/>
        <w:gridCol w:w="3118"/>
        <w:gridCol w:w="1418"/>
        <w:gridCol w:w="3118"/>
      </w:tblGrid>
      <w:tr w:rsidR="00A77D86" w:rsidRPr="00E5314C" w14:paraId="57A95FFA" w14:textId="77777777" w:rsidTr="00157497">
        <w:trPr>
          <w:trHeight w:hRule="exact" w:val="510"/>
        </w:trPr>
        <w:tc>
          <w:tcPr>
            <w:tcW w:w="2117" w:type="dxa"/>
            <w:vAlign w:val="center"/>
          </w:tcPr>
          <w:p w14:paraId="2C91DF42" w14:textId="77777777" w:rsidR="00AF555E" w:rsidRPr="00AF555E" w:rsidRDefault="00B84E57" w:rsidP="00FC6B2E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Last Name</w:t>
            </w:r>
          </w:p>
        </w:tc>
        <w:sdt>
          <w:sdtPr>
            <w:rPr>
              <w:rStyle w:val="Zonedetexte"/>
            </w:rPr>
            <w:id w:val="-1471202599"/>
            <w:placeholder>
              <w:docPart w:val="99B951CC45534DBDAE4752A8E2B46882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3118" w:type="dxa"/>
                <w:tcBorders>
                  <w:right w:val="single" w:sz="4" w:space="0" w:color="auto"/>
                </w:tcBorders>
              </w:tcPr>
              <w:p w14:paraId="732EBDF7" w14:textId="77777777" w:rsidR="00AF555E" w:rsidRPr="00E30C00" w:rsidRDefault="00B84E57" w:rsidP="00AF555E">
                <w:pPr>
                  <w:keepNext/>
                  <w:spacing w:before="120" w:after="120"/>
                  <w:rPr>
                    <w:lang w:val="en-CA"/>
                    <w:rPrChange w:id="143" w:author="Microsoft Office User" w:date="2020-01-27T14:25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AA883" w14:textId="77777777" w:rsidR="00AF555E" w:rsidRPr="00AF555E" w:rsidRDefault="00B84E57" w:rsidP="00FC6B2E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First Name</w:t>
            </w:r>
          </w:p>
        </w:tc>
        <w:sdt>
          <w:sdtPr>
            <w:rPr>
              <w:rStyle w:val="Zonedetexte"/>
            </w:rPr>
            <w:id w:val="-353878802"/>
            <w:placeholder>
              <w:docPart w:val="902E2DE3CE1749B9AA321D3BE78C81E1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3118" w:type="dxa"/>
                <w:tcBorders>
                  <w:left w:val="single" w:sz="4" w:space="0" w:color="auto"/>
                </w:tcBorders>
              </w:tcPr>
              <w:p w14:paraId="5C5F8620" w14:textId="77777777" w:rsidR="00AF555E" w:rsidRPr="00E30C00" w:rsidRDefault="00B84E57" w:rsidP="00AF555E">
                <w:pPr>
                  <w:keepNext/>
                  <w:spacing w:before="120" w:after="120"/>
                  <w:rPr>
                    <w:lang w:val="en-CA"/>
                    <w:rPrChange w:id="144" w:author="Microsoft Office User" w:date="2020-01-27T14:25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A77D86" w:rsidRPr="00E5314C" w14:paraId="5B8E26C9" w14:textId="77777777" w:rsidTr="00157497">
        <w:trPr>
          <w:trHeight w:hRule="exact" w:val="510"/>
        </w:trPr>
        <w:tc>
          <w:tcPr>
            <w:tcW w:w="2117" w:type="dxa"/>
            <w:vAlign w:val="center"/>
          </w:tcPr>
          <w:p w14:paraId="17D3D84F" w14:textId="77777777" w:rsidR="00AF555E" w:rsidRPr="00AF555E" w:rsidRDefault="00B84E57" w:rsidP="00FC6B2E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Affiliation</w:t>
            </w:r>
          </w:p>
        </w:tc>
        <w:sdt>
          <w:sdtPr>
            <w:rPr>
              <w:rStyle w:val="Zonedetexte"/>
            </w:rPr>
            <w:id w:val="-750187409"/>
            <w:placeholder>
              <w:docPart w:val="B58A6650B09B4B3E97DE7C5BCAC68028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7654" w:type="dxa"/>
                <w:gridSpan w:val="3"/>
              </w:tcPr>
              <w:p w14:paraId="351E040D" w14:textId="77777777" w:rsidR="00AF555E" w:rsidRPr="00E30C00" w:rsidRDefault="00B84E57" w:rsidP="00AF555E">
                <w:pPr>
                  <w:keepNext/>
                  <w:spacing w:before="120" w:after="120"/>
                  <w:rPr>
                    <w:lang w:val="en-CA"/>
                    <w:rPrChange w:id="145" w:author="Microsoft Office User" w:date="2020-01-27T14:25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A77D86" w:rsidRPr="00E5314C" w14:paraId="4A8938BC" w14:textId="77777777" w:rsidTr="00157497">
        <w:trPr>
          <w:trHeight w:hRule="exact" w:val="510"/>
        </w:trPr>
        <w:tc>
          <w:tcPr>
            <w:tcW w:w="2117" w:type="dxa"/>
            <w:vAlign w:val="center"/>
          </w:tcPr>
          <w:p w14:paraId="7772D278" w14:textId="77777777" w:rsidR="00AF555E" w:rsidRPr="00AF555E" w:rsidRDefault="00B84E57" w:rsidP="00FC6B2E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Email</w:t>
            </w:r>
          </w:p>
        </w:tc>
        <w:sdt>
          <w:sdtPr>
            <w:rPr>
              <w:rStyle w:val="Zonedetexte"/>
            </w:rPr>
            <w:id w:val="949203863"/>
            <w:placeholder>
              <w:docPart w:val="514B50D359F041E787CB07AE1E63D3E7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7654" w:type="dxa"/>
                <w:gridSpan w:val="3"/>
              </w:tcPr>
              <w:p w14:paraId="0B01438D" w14:textId="77777777" w:rsidR="00AF555E" w:rsidRPr="00E30C00" w:rsidRDefault="00B84E57" w:rsidP="00AF555E">
                <w:pPr>
                  <w:spacing w:before="120" w:after="120"/>
                  <w:rPr>
                    <w:lang w:val="en-CA"/>
                    <w:rPrChange w:id="146" w:author="Microsoft Office User" w:date="2020-01-27T14:25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</w:tbl>
    <w:p w14:paraId="0D526D33" w14:textId="77777777" w:rsidR="00AF555E" w:rsidRPr="00E30C00" w:rsidRDefault="00AF555E" w:rsidP="003418FE">
      <w:pPr>
        <w:pStyle w:val="NoSpacing"/>
        <w:rPr>
          <w:lang w:val="en-CA"/>
          <w:rPrChange w:id="147" w:author="Microsoft Office User" w:date="2020-01-27T14:25:00Z">
            <w:rPr/>
          </w:rPrChange>
        </w:rPr>
      </w:pPr>
    </w:p>
    <w:tbl>
      <w:tblPr>
        <w:tblW w:w="977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7"/>
        <w:gridCol w:w="3118"/>
        <w:gridCol w:w="1418"/>
        <w:gridCol w:w="3118"/>
      </w:tblGrid>
      <w:tr w:rsidR="00A77D86" w:rsidRPr="00E5314C" w14:paraId="66D35799" w14:textId="77777777" w:rsidTr="00157497">
        <w:trPr>
          <w:trHeight w:hRule="exact" w:val="510"/>
        </w:trPr>
        <w:tc>
          <w:tcPr>
            <w:tcW w:w="2117" w:type="dxa"/>
            <w:vAlign w:val="center"/>
          </w:tcPr>
          <w:p w14:paraId="2E33FC65" w14:textId="77777777" w:rsidR="00AF555E" w:rsidRPr="00AF555E" w:rsidRDefault="00B84E57" w:rsidP="00FC6B2E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Last Name</w:t>
            </w:r>
          </w:p>
        </w:tc>
        <w:sdt>
          <w:sdtPr>
            <w:rPr>
              <w:rStyle w:val="Zonedetexte"/>
            </w:rPr>
            <w:id w:val="-1290897829"/>
            <w:placeholder>
              <w:docPart w:val="1C11F607634246FF9E924508F623C65F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3118" w:type="dxa"/>
                <w:tcBorders>
                  <w:right w:val="single" w:sz="4" w:space="0" w:color="auto"/>
                </w:tcBorders>
              </w:tcPr>
              <w:p w14:paraId="1B667161" w14:textId="77777777" w:rsidR="00AF555E" w:rsidRPr="00E30C00" w:rsidRDefault="00B84E57" w:rsidP="00AF555E">
                <w:pPr>
                  <w:keepNext/>
                  <w:spacing w:before="120" w:after="120"/>
                  <w:rPr>
                    <w:lang w:val="en-CA"/>
                    <w:rPrChange w:id="148" w:author="Microsoft Office User" w:date="2020-01-27T14:25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8630A" w14:textId="77777777" w:rsidR="00AF555E" w:rsidRPr="00AF555E" w:rsidRDefault="00B84E57" w:rsidP="00FC6B2E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First Name</w:t>
            </w:r>
          </w:p>
        </w:tc>
        <w:sdt>
          <w:sdtPr>
            <w:rPr>
              <w:rStyle w:val="Zonedetexte"/>
            </w:rPr>
            <w:id w:val="-671790977"/>
            <w:placeholder>
              <w:docPart w:val="CFC1EFC2A6164B5FA153CED17B432320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3118" w:type="dxa"/>
                <w:tcBorders>
                  <w:left w:val="single" w:sz="4" w:space="0" w:color="auto"/>
                </w:tcBorders>
              </w:tcPr>
              <w:p w14:paraId="769C5770" w14:textId="77777777" w:rsidR="00AF555E" w:rsidRPr="00E30C00" w:rsidRDefault="00B84E57" w:rsidP="00AF555E">
                <w:pPr>
                  <w:keepNext/>
                  <w:spacing w:before="120" w:after="120"/>
                  <w:rPr>
                    <w:lang w:val="en-CA"/>
                    <w:rPrChange w:id="149" w:author="Microsoft Office User" w:date="2020-01-27T14:25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A77D86" w:rsidRPr="00E5314C" w14:paraId="54A757B0" w14:textId="77777777" w:rsidTr="00157497">
        <w:trPr>
          <w:trHeight w:hRule="exact" w:val="510"/>
        </w:trPr>
        <w:tc>
          <w:tcPr>
            <w:tcW w:w="2117" w:type="dxa"/>
            <w:vAlign w:val="center"/>
          </w:tcPr>
          <w:p w14:paraId="54D488C9" w14:textId="77777777" w:rsidR="00AF555E" w:rsidRPr="00AF555E" w:rsidRDefault="00B84E57" w:rsidP="00FC6B2E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Affiliation</w:t>
            </w:r>
          </w:p>
        </w:tc>
        <w:sdt>
          <w:sdtPr>
            <w:rPr>
              <w:rStyle w:val="Zonedetexte"/>
            </w:rPr>
            <w:id w:val="2115623842"/>
            <w:placeholder>
              <w:docPart w:val="E62198F79A024AEE9F09EF9A1C969498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7654" w:type="dxa"/>
                <w:gridSpan w:val="3"/>
              </w:tcPr>
              <w:p w14:paraId="789058B0" w14:textId="77777777" w:rsidR="00AF555E" w:rsidRPr="00E30C00" w:rsidRDefault="00B84E57" w:rsidP="00AF555E">
                <w:pPr>
                  <w:keepNext/>
                  <w:spacing w:before="120" w:after="120"/>
                  <w:rPr>
                    <w:lang w:val="en-CA"/>
                    <w:rPrChange w:id="150" w:author="Microsoft Office User" w:date="2020-01-27T14:25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A77D86" w:rsidRPr="00E5314C" w14:paraId="6A769CFA" w14:textId="77777777" w:rsidTr="00157497">
        <w:trPr>
          <w:trHeight w:hRule="exact" w:val="510"/>
        </w:trPr>
        <w:tc>
          <w:tcPr>
            <w:tcW w:w="2117" w:type="dxa"/>
            <w:vAlign w:val="center"/>
          </w:tcPr>
          <w:p w14:paraId="32DBEF9A" w14:textId="77777777" w:rsidR="00AF555E" w:rsidRPr="00AF555E" w:rsidRDefault="00B84E57" w:rsidP="00FC6B2E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Email</w:t>
            </w:r>
          </w:p>
        </w:tc>
        <w:sdt>
          <w:sdtPr>
            <w:rPr>
              <w:rStyle w:val="Zonedetexte"/>
            </w:rPr>
            <w:id w:val="1092744360"/>
            <w:placeholder>
              <w:docPart w:val="2AF2209279464748B6FCC45EC189C226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7654" w:type="dxa"/>
                <w:gridSpan w:val="3"/>
              </w:tcPr>
              <w:p w14:paraId="3A83B9AB" w14:textId="77777777" w:rsidR="00AF555E" w:rsidRPr="00E30C00" w:rsidRDefault="00B84E57" w:rsidP="00AF555E">
                <w:pPr>
                  <w:spacing w:before="120" w:after="120"/>
                  <w:rPr>
                    <w:lang w:val="en-CA"/>
                    <w:rPrChange w:id="151" w:author="Microsoft Office User" w:date="2020-01-27T14:25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</w:tbl>
    <w:p w14:paraId="63710413" w14:textId="77777777" w:rsidR="00AF555E" w:rsidRPr="00E30C00" w:rsidRDefault="00AF555E" w:rsidP="003418FE">
      <w:pPr>
        <w:pStyle w:val="NoSpacing"/>
        <w:rPr>
          <w:lang w:val="en-CA"/>
          <w:rPrChange w:id="152" w:author="Microsoft Office User" w:date="2020-01-27T14:25:00Z">
            <w:rPr/>
          </w:rPrChange>
        </w:rPr>
      </w:pPr>
    </w:p>
    <w:tbl>
      <w:tblPr>
        <w:tblW w:w="977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7"/>
        <w:gridCol w:w="3118"/>
        <w:gridCol w:w="1418"/>
        <w:gridCol w:w="3118"/>
      </w:tblGrid>
      <w:tr w:rsidR="00A77D86" w:rsidRPr="00E5314C" w14:paraId="0D5E5193" w14:textId="77777777" w:rsidTr="00157497">
        <w:trPr>
          <w:trHeight w:hRule="exact" w:val="510"/>
        </w:trPr>
        <w:tc>
          <w:tcPr>
            <w:tcW w:w="2117" w:type="dxa"/>
            <w:vAlign w:val="center"/>
          </w:tcPr>
          <w:p w14:paraId="01B64444" w14:textId="77777777" w:rsidR="00AF555E" w:rsidRPr="00AF555E" w:rsidRDefault="00B84E57" w:rsidP="00FC6B2E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Last Name</w:t>
            </w:r>
          </w:p>
        </w:tc>
        <w:sdt>
          <w:sdtPr>
            <w:rPr>
              <w:rStyle w:val="Zonedetexte"/>
            </w:rPr>
            <w:id w:val="822318880"/>
            <w:placeholder>
              <w:docPart w:val="9FBB5A08FFA04C8DA03894C1AAD54951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3118" w:type="dxa"/>
                <w:tcBorders>
                  <w:right w:val="single" w:sz="4" w:space="0" w:color="auto"/>
                </w:tcBorders>
              </w:tcPr>
              <w:p w14:paraId="4865A5BE" w14:textId="77777777" w:rsidR="00AF555E" w:rsidRPr="00E30C00" w:rsidRDefault="00B84E57" w:rsidP="00AF555E">
                <w:pPr>
                  <w:keepNext/>
                  <w:spacing w:before="120" w:after="120"/>
                  <w:rPr>
                    <w:lang w:val="en-CA"/>
                    <w:rPrChange w:id="153" w:author="Microsoft Office User" w:date="2020-01-27T14:25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436F9" w14:textId="77777777" w:rsidR="00AF555E" w:rsidRPr="00AF555E" w:rsidRDefault="00B84E57" w:rsidP="00FC6B2E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First Name</w:t>
            </w:r>
          </w:p>
        </w:tc>
        <w:sdt>
          <w:sdtPr>
            <w:rPr>
              <w:rStyle w:val="Zonedetexte"/>
            </w:rPr>
            <w:id w:val="-199638591"/>
            <w:placeholder>
              <w:docPart w:val="25B3E946F7B048F296C0C1EA3B428CD6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3118" w:type="dxa"/>
                <w:tcBorders>
                  <w:left w:val="single" w:sz="4" w:space="0" w:color="auto"/>
                </w:tcBorders>
              </w:tcPr>
              <w:p w14:paraId="170DF435" w14:textId="77777777" w:rsidR="00AF555E" w:rsidRPr="00E30C00" w:rsidRDefault="00B84E57" w:rsidP="00AF555E">
                <w:pPr>
                  <w:keepNext/>
                  <w:spacing w:before="120" w:after="120"/>
                  <w:rPr>
                    <w:lang w:val="en-CA"/>
                    <w:rPrChange w:id="154" w:author="Microsoft Office User" w:date="2020-01-27T14:25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A77D86" w:rsidRPr="00E5314C" w14:paraId="7D24B740" w14:textId="77777777" w:rsidTr="00157497">
        <w:trPr>
          <w:trHeight w:hRule="exact" w:val="510"/>
        </w:trPr>
        <w:tc>
          <w:tcPr>
            <w:tcW w:w="2117" w:type="dxa"/>
            <w:vAlign w:val="center"/>
          </w:tcPr>
          <w:p w14:paraId="766C3058" w14:textId="77777777" w:rsidR="00AF555E" w:rsidRPr="00AF555E" w:rsidRDefault="00B84E57" w:rsidP="00FC6B2E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Affiliation</w:t>
            </w:r>
          </w:p>
        </w:tc>
        <w:sdt>
          <w:sdtPr>
            <w:rPr>
              <w:rStyle w:val="Zonedetexte"/>
            </w:rPr>
            <w:id w:val="1556358689"/>
            <w:placeholder>
              <w:docPart w:val="3FDFC8AB13F14422B96D876B5D390B0D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7654" w:type="dxa"/>
                <w:gridSpan w:val="3"/>
              </w:tcPr>
              <w:p w14:paraId="2F8785CC" w14:textId="77777777" w:rsidR="00AF555E" w:rsidRPr="00E30C00" w:rsidRDefault="00B84E57" w:rsidP="00AF555E">
                <w:pPr>
                  <w:keepNext/>
                  <w:spacing w:before="120" w:after="120"/>
                  <w:rPr>
                    <w:lang w:val="en-CA"/>
                    <w:rPrChange w:id="155" w:author="Microsoft Office User" w:date="2020-01-27T14:25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A77D86" w:rsidRPr="00E5314C" w14:paraId="2129B4AE" w14:textId="77777777" w:rsidTr="00157497">
        <w:trPr>
          <w:trHeight w:hRule="exact" w:val="510"/>
        </w:trPr>
        <w:tc>
          <w:tcPr>
            <w:tcW w:w="2117" w:type="dxa"/>
            <w:vAlign w:val="center"/>
          </w:tcPr>
          <w:p w14:paraId="049711C8" w14:textId="77777777" w:rsidR="00AF555E" w:rsidRPr="00AF555E" w:rsidRDefault="00B84E57" w:rsidP="00FC6B2E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Email</w:t>
            </w:r>
          </w:p>
        </w:tc>
        <w:sdt>
          <w:sdtPr>
            <w:rPr>
              <w:rStyle w:val="Zonedetexte"/>
            </w:rPr>
            <w:id w:val="100460912"/>
            <w:placeholder>
              <w:docPart w:val="0246DECC8D854564B819010F5B5FF74D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7654" w:type="dxa"/>
                <w:gridSpan w:val="3"/>
              </w:tcPr>
              <w:p w14:paraId="3291DF21" w14:textId="77777777" w:rsidR="00AF555E" w:rsidRPr="00E30C00" w:rsidRDefault="00B84E57" w:rsidP="00AF555E">
                <w:pPr>
                  <w:spacing w:before="120" w:after="120"/>
                  <w:rPr>
                    <w:lang w:val="en-CA"/>
                    <w:rPrChange w:id="156" w:author="Microsoft Office User" w:date="2020-01-27T14:25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</w:tbl>
    <w:p w14:paraId="580539D2" w14:textId="77777777" w:rsidR="00AF555E" w:rsidRPr="00E30C00" w:rsidRDefault="00AF555E" w:rsidP="003418FE">
      <w:pPr>
        <w:pStyle w:val="NoSpacing"/>
        <w:rPr>
          <w:lang w:val="en-CA"/>
          <w:rPrChange w:id="157" w:author="Microsoft Office User" w:date="2020-01-27T14:25:00Z">
            <w:rPr/>
          </w:rPrChange>
        </w:rPr>
      </w:pPr>
    </w:p>
    <w:p w14:paraId="5B88197C" w14:textId="05503E6F" w:rsidR="00CE7385" w:rsidRPr="00E30C00" w:rsidRDefault="00B84E57" w:rsidP="003418FE">
      <w:pPr>
        <w:pStyle w:val="Heading2"/>
        <w:rPr>
          <w:lang w:val="en-CA"/>
          <w:rPrChange w:id="158" w:author="Microsoft Office User" w:date="2020-01-27T14:26:00Z">
            <w:rPr/>
          </w:rPrChange>
        </w:rPr>
      </w:pPr>
      <w:r>
        <w:rPr>
          <w:bCs/>
          <w:bdr w:val="nil"/>
          <w:lang w:val="en-CA"/>
        </w:rPr>
        <w:t xml:space="preserve">A.6 Name and </w:t>
      </w:r>
      <w:r w:rsidR="001A7C41">
        <w:rPr>
          <w:bCs/>
          <w:bdr w:val="nil"/>
          <w:lang w:val="en-CA"/>
        </w:rPr>
        <w:t>A</w:t>
      </w:r>
      <w:r>
        <w:rPr>
          <w:bCs/>
          <w:bdr w:val="nil"/>
          <w:lang w:val="en-CA"/>
        </w:rPr>
        <w:t xml:space="preserve">ffiliation of </w:t>
      </w:r>
      <w:r w:rsidR="001A7C41">
        <w:rPr>
          <w:bCs/>
          <w:bdr w:val="nil"/>
          <w:lang w:val="en-CA"/>
        </w:rPr>
        <w:t>C</w:t>
      </w:r>
      <w:r>
        <w:rPr>
          <w:bCs/>
          <w:bdr w:val="nil"/>
          <w:lang w:val="en-CA"/>
        </w:rPr>
        <w:t>ollaborators (INQ user members or partners)</w:t>
      </w:r>
    </w:p>
    <w:tbl>
      <w:tblPr>
        <w:tblW w:w="977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7"/>
        <w:gridCol w:w="3118"/>
        <w:gridCol w:w="1418"/>
        <w:gridCol w:w="3118"/>
      </w:tblGrid>
      <w:tr w:rsidR="00A77D86" w:rsidRPr="00E5314C" w14:paraId="02D2D2A3" w14:textId="77777777" w:rsidTr="00FC6B2E">
        <w:trPr>
          <w:trHeight w:val="355"/>
        </w:trPr>
        <w:tc>
          <w:tcPr>
            <w:tcW w:w="2117" w:type="dxa"/>
            <w:vAlign w:val="center"/>
          </w:tcPr>
          <w:p w14:paraId="0F468EFB" w14:textId="77777777" w:rsidR="00AF555E" w:rsidRPr="00AF555E" w:rsidRDefault="00B84E57" w:rsidP="00FC6B2E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Last Name</w:t>
            </w:r>
          </w:p>
        </w:tc>
        <w:sdt>
          <w:sdtPr>
            <w:rPr>
              <w:rStyle w:val="Zonedetexte"/>
            </w:rPr>
            <w:id w:val="-1192993354"/>
            <w:placeholder>
              <w:docPart w:val="04097D6E62D740A584A842C77B26C9FF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3118" w:type="dxa"/>
                <w:tcBorders>
                  <w:right w:val="single" w:sz="4" w:space="0" w:color="auto"/>
                </w:tcBorders>
              </w:tcPr>
              <w:p w14:paraId="20E7DA00" w14:textId="77777777" w:rsidR="00AF555E" w:rsidRPr="00E30C00" w:rsidRDefault="00B84E57" w:rsidP="00AF555E">
                <w:pPr>
                  <w:keepNext/>
                  <w:spacing w:before="120" w:after="120"/>
                  <w:rPr>
                    <w:lang w:val="en-CA"/>
                    <w:rPrChange w:id="159" w:author="Microsoft Office User" w:date="2020-01-27T14:26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2E8EB" w14:textId="77777777" w:rsidR="00AF555E" w:rsidRPr="00AF555E" w:rsidRDefault="00B84E57" w:rsidP="00FC6B2E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First Name</w:t>
            </w:r>
          </w:p>
        </w:tc>
        <w:sdt>
          <w:sdtPr>
            <w:rPr>
              <w:rStyle w:val="Zonedetexte"/>
            </w:rPr>
            <w:id w:val="1856078319"/>
            <w:placeholder>
              <w:docPart w:val="EEDD58EF3EA14422AA86DA0495F3FBE6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3118" w:type="dxa"/>
                <w:tcBorders>
                  <w:left w:val="single" w:sz="4" w:space="0" w:color="auto"/>
                </w:tcBorders>
              </w:tcPr>
              <w:p w14:paraId="79CE850A" w14:textId="77777777" w:rsidR="00AF555E" w:rsidRPr="00E30C00" w:rsidRDefault="00B84E57" w:rsidP="00AF555E">
                <w:pPr>
                  <w:keepNext/>
                  <w:spacing w:before="120" w:after="120"/>
                  <w:rPr>
                    <w:lang w:val="en-CA"/>
                    <w:rPrChange w:id="160" w:author="Microsoft Office User" w:date="2020-01-27T14:26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A77D86" w:rsidRPr="00E5314C" w14:paraId="7D42859D" w14:textId="77777777" w:rsidTr="00FC6B2E">
        <w:tc>
          <w:tcPr>
            <w:tcW w:w="2117" w:type="dxa"/>
            <w:vAlign w:val="center"/>
          </w:tcPr>
          <w:p w14:paraId="6CE77062" w14:textId="77777777" w:rsidR="00AF555E" w:rsidRPr="00AF555E" w:rsidRDefault="00B84E57" w:rsidP="00FC6B2E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Affiliation</w:t>
            </w:r>
          </w:p>
        </w:tc>
        <w:sdt>
          <w:sdtPr>
            <w:rPr>
              <w:rStyle w:val="Zonedetexte"/>
            </w:rPr>
            <w:id w:val="43488990"/>
            <w:placeholder>
              <w:docPart w:val="D583EB58D53A491FB2F72E837C100053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7654" w:type="dxa"/>
                <w:gridSpan w:val="3"/>
              </w:tcPr>
              <w:p w14:paraId="05CF5026" w14:textId="77777777" w:rsidR="00AF555E" w:rsidRPr="00E30C00" w:rsidRDefault="00B84E57" w:rsidP="00AF555E">
                <w:pPr>
                  <w:keepNext/>
                  <w:spacing w:before="120" w:after="120"/>
                  <w:rPr>
                    <w:lang w:val="en-CA"/>
                    <w:rPrChange w:id="161" w:author="Microsoft Office User" w:date="2020-01-27T14:26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A77D86" w:rsidRPr="00E5314C" w14:paraId="0D6E124A" w14:textId="77777777" w:rsidTr="00FC6B2E">
        <w:trPr>
          <w:trHeight w:val="288"/>
        </w:trPr>
        <w:tc>
          <w:tcPr>
            <w:tcW w:w="2117" w:type="dxa"/>
            <w:vAlign w:val="center"/>
          </w:tcPr>
          <w:p w14:paraId="7C0CC0A2" w14:textId="77777777" w:rsidR="00AF555E" w:rsidRPr="00AF555E" w:rsidRDefault="00B84E57" w:rsidP="00FC6B2E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Email</w:t>
            </w:r>
          </w:p>
        </w:tc>
        <w:sdt>
          <w:sdtPr>
            <w:rPr>
              <w:rStyle w:val="Zonedetexte"/>
            </w:rPr>
            <w:id w:val="294493790"/>
            <w:placeholder>
              <w:docPart w:val="92A36D4D364945A6979D6087681DA28E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7654" w:type="dxa"/>
                <w:gridSpan w:val="3"/>
              </w:tcPr>
              <w:p w14:paraId="1046F693" w14:textId="77777777" w:rsidR="00AF555E" w:rsidRPr="00E30C00" w:rsidRDefault="00B84E57" w:rsidP="00AF555E">
                <w:pPr>
                  <w:spacing w:before="120" w:after="120"/>
                  <w:rPr>
                    <w:lang w:val="en-CA"/>
                    <w:rPrChange w:id="162" w:author="Microsoft Office User" w:date="2020-01-27T14:26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</w:tbl>
    <w:p w14:paraId="52C04CCA" w14:textId="77777777" w:rsidR="00CE7385" w:rsidRPr="00E30C00" w:rsidRDefault="00CE7385" w:rsidP="00D64493">
      <w:pPr>
        <w:pStyle w:val="NoSpacing"/>
        <w:rPr>
          <w:sz w:val="28"/>
          <w:lang w:val="en-CA"/>
          <w:rPrChange w:id="163" w:author="Microsoft Office User" w:date="2020-01-27T14:26:00Z">
            <w:rPr>
              <w:sz w:val="28"/>
            </w:rPr>
          </w:rPrChange>
        </w:rPr>
      </w:pPr>
    </w:p>
    <w:p w14:paraId="364ECC28" w14:textId="77777777" w:rsidR="005238B3" w:rsidRPr="00E30C00" w:rsidRDefault="005238B3" w:rsidP="00D64493">
      <w:pPr>
        <w:pStyle w:val="NoSpacing"/>
        <w:rPr>
          <w:sz w:val="28"/>
          <w:lang w:val="en-CA"/>
          <w:rPrChange w:id="164" w:author="Microsoft Office User" w:date="2020-01-27T14:26:00Z">
            <w:rPr>
              <w:sz w:val="28"/>
            </w:rPr>
          </w:rPrChange>
        </w:rPr>
      </w:pPr>
    </w:p>
    <w:tbl>
      <w:tblPr>
        <w:tblW w:w="977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7"/>
        <w:gridCol w:w="3118"/>
        <w:gridCol w:w="1418"/>
        <w:gridCol w:w="3118"/>
      </w:tblGrid>
      <w:tr w:rsidR="00A77D86" w:rsidRPr="00F175E7" w14:paraId="19C235A2" w14:textId="77777777" w:rsidTr="005238B3">
        <w:trPr>
          <w:trHeight w:hRule="exact" w:val="510"/>
        </w:trPr>
        <w:tc>
          <w:tcPr>
            <w:tcW w:w="2117" w:type="dxa"/>
            <w:vAlign w:val="center"/>
          </w:tcPr>
          <w:p w14:paraId="07FAEE28" w14:textId="77777777" w:rsidR="00AF555E" w:rsidRPr="00AF555E" w:rsidRDefault="00B84E57" w:rsidP="00FC6B2E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lastRenderedPageBreak/>
              <w:t>Last Name</w:t>
            </w:r>
          </w:p>
        </w:tc>
        <w:sdt>
          <w:sdtPr>
            <w:rPr>
              <w:rStyle w:val="Zonedetexte"/>
            </w:rPr>
            <w:id w:val="276310239"/>
            <w:placeholder>
              <w:docPart w:val="8CBBB589BA4F43A499C3C68DBDEB9066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3118" w:type="dxa"/>
                <w:tcBorders>
                  <w:right w:val="single" w:sz="4" w:space="0" w:color="auto"/>
                </w:tcBorders>
              </w:tcPr>
              <w:p w14:paraId="408F1CEB" w14:textId="77777777" w:rsidR="00AF555E" w:rsidRPr="00E30C00" w:rsidRDefault="00B84E57" w:rsidP="00AF555E">
                <w:pPr>
                  <w:keepNext/>
                  <w:spacing w:before="120" w:after="120"/>
                  <w:rPr>
                    <w:lang w:val="en-CA"/>
                    <w:rPrChange w:id="165" w:author="Microsoft Office User" w:date="2020-01-27T14:26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5398A" w14:textId="77777777" w:rsidR="00AF555E" w:rsidRPr="00AF555E" w:rsidRDefault="00B84E57" w:rsidP="00FC6B2E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First Name</w:t>
            </w:r>
          </w:p>
        </w:tc>
        <w:sdt>
          <w:sdtPr>
            <w:rPr>
              <w:rStyle w:val="Zonedetexte"/>
            </w:rPr>
            <w:id w:val="1363863173"/>
            <w:placeholder>
              <w:docPart w:val="E2A6BD143C824AC28085DC10E01FE373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3118" w:type="dxa"/>
                <w:tcBorders>
                  <w:left w:val="single" w:sz="4" w:space="0" w:color="auto"/>
                </w:tcBorders>
              </w:tcPr>
              <w:p w14:paraId="598D38A0" w14:textId="77777777" w:rsidR="00AF555E" w:rsidRPr="00E30C00" w:rsidRDefault="00B84E57" w:rsidP="00AF555E">
                <w:pPr>
                  <w:keepNext/>
                  <w:spacing w:before="120" w:after="120"/>
                  <w:rPr>
                    <w:lang w:val="en-CA"/>
                    <w:rPrChange w:id="166" w:author="Microsoft Office User" w:date="2020-01-27T14:26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A77D86" w:rsidRPr="00F175E7" w14:paraId="035A7996" w14:textId="77777777" w:rsidTr="005238B3">
        <w:trPr>
          <w:trHeight w:hRule="exact" w:val="510"/>
        </w:trPr>
        <w:tc>
          <w:tcPr>
            <w:tcW w:w="2117" w:type="dxa"/>
            <w:vAlign w:val="center"/>
          </w:tcPr>
          <w:p w14:paraId="4A9043B8" w14:textId="77777777" w:rsidR="00AF555E" w:rsidRPr="00AF555E" w:rsidRDefault="00B84E57" w:rsidP="00FC6B2E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Affiliation</w:t>
            </w:r>
          </w:p>
        </w:tc>
        <w:sdt>
          <w:sdtPr>
            <w:rPr>
              <w:rStyle w:val="Zonedetexte"/>
            </w:rPr>
            <w:id w:val="-426275468"/>
            <w:placeholder>
              <w:docPart w:val="F3587EE5FAB1421CAD037BC39E950427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7654" w:type="dxa"/>
                <w:gridSpan w:val="3"/>
              </w:tcPr>
              <w:p w14:paraId="1B82C8B5" w14:textId="77777777" w:rsidR="00AF555E" w:rsidRPr="00E30C00" w:rsidRDefault="00B84E57" w:rsidP="00AF555E">
                <w:pPr>
                  <w:keepNext/>
                  <w:spacing w:before="120" w:after="120"/>
                  <w:rPr>
                    <w:lang w:val="en-CA"/>
                    <w:rPrChange w:id="167" w:author="Microsoft Office User" w:date="2020-01-27T14:26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A77D86" w:rsidRPr="00F175E7" w14:paraId="2449D74B" w14:textId="77777777" w:rsidTr="005238B3">
        <w:trPr>
          <w:trHeight w:hRule="exact" w:val="510"/>
        </w:trPr>
        <w:tc>
          <w:tcPr>
            <w:tcW w:w="2117" w:type="dxa"/>
            <w:vAlign w:val="center"/>
          </w:tcPr>
          <w:p w14:paraId="40F71AF3" w14:textId="77777777" w:rsidR="00AF555E" w:rsidRPr="00AF555E" w:rsidRDefault="00B84E57" w:rsidP="00FC6B2E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Email</w:t>
            </w:r>
          </w:p>
        </w:tc>
        <w:sdt>
          <w:sdtPr>
            <w:rPr>
              <w:rStyle w:val="Zonedetexte"/>
            </w:rPr>
            <w:id w:val="187879191"/>
            <w:placeholder>
              <w:docPart w:val="94BC2617C369470394578EFDF7F2D642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7654" w:type="dxa"/>
                <w:gridSpan w:val="3"/>
              </w:tcPr>
              <w:p w14:paraId="62D1C39A" w14:textId="77777777" w:rsidR="00AF555E" w:rsidRPr="00E30C00" w:rsidRDefault="00B84E57" w:rsidP="00AF555E">
                <w:pPr>
                  <w:spacing w:before="120" w:after="120"/>
                  <w:rPr>
                    <w:lang w:val="en-CA"/>
                    <w:rPrChange w:id="168" w:author="Microsoft Office User" w:date="2020-01-27T14:26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</w:tbl>
    <w:p w14:paraId="3FD524C0" w14:textId="77777777" w:rsidR="00AF555E" w:rsidRPr="00E30C00" w:rsidRDefault="00AF555E" w:rsidP="00D64493">
      <w:pPr>
        <w:pStyle w:val="NoSpacing"/>
        <w:rPr>
          <w:sz w:val="28"/>
          <w:lang w:val="en-CA"/>
          <w:rPrChange w:id="169" w:author="Microsoft Office User" w:date="2020-01-27T14:26:00Z">
            <w:rPr>
              <w:sz w:val="28"/>
            </w:rPr>
          </w:rPrChange>
        </w:rPr>
      </w:pPr>
    </w:p>
    <w:p w14:paraId="6EEF9EAE" w14:textId="77777777" w:rsidR="005238B3" w:rsidRPr="00E30C00" w:rsidRDefault="005238B3" w:rsidP="00D64493">
      <w:pPr>
        <w:pStyle w:val="NoSpacing"/>
        <w:rPr>
          <w:sz w:val="28"/>
          <w:lang w:val="en-CA"/>
          <w:rPrChange w:id="170" w:author="Microsoft Office User" w:date="2020-01-27T14:26:00Z">
            <w:rPr>
              <w:sz w:val="28"/>
            </w:rPr>
          </w:rPrChange>
        </w:rPr>
      </w:pPr>
    </w:p>
    <w:tbl>
      <w:tblPr>
        <w:tblW w:w="977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7"/>
        <w:gridCol w:w="3118"/>
        <w:gridCol w:w="1418"/>
        <w:gridCol w:w="3118"/>
      </w:tblGrid>
      <w:tr w:rsidR="00A77D86" w:rsidRPr="00F175E7" w14:paraId="0AE9EAFF" w14:textId="77777777" w:rsidTr="005238B3">
        <w:trPr>
          <w:trHeight w:hRule="exact" w:val="510"/>
        </w:trPr>
        <w:tc>
          <w:tcPr>
            <w:tcW w:w="2117" w:type="dxa"/>
            <w:vAlign w:val="center"/>
          </w:tcPr>
          <w:p w14:paraId="79A77D9B" w14:textId="77777777" w:rsidR="00AF555E" w:rsidRPr="00AF555E" w:rsidRDefault="00B84E57" w:rsidP="00FC6B2E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Last Name</w:t>
            </w:r>
          </w:p>
        </w:tc>
        <w:sdt>
          <w:sdtPr>
            <w:rPr>
              <w:rStyle w:val="Zonedetexte"/>
            </w:rPr>
            <w:id w:val="-436220097"/>
            <w:placeholder>
              <w:docPart w:val="5FDBDF3B4C0C4B33B8D31F6BE1031135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3118" w:type="dxa"/>
                <w:tcBorders>
                  <w:right w:val="single" w:sz="4" w:space="0" w:color="auto"/>
                </w:tcBorders>
              </w:tcPr>
              <w:p w14:paraId="298AA204" w14:textId="77777777" w:rsidR="00AF555E" w:rsidRPr="00E30C00" w:rsidRDefault="00B84E57" w:rsidP="00AF555E">
                <w:pPr>
                  <w:keepNext/>
                  <w:spacing w:before="120" w:after="120"/>
                  <w:rPr>
                    <w:lang w:val="en-CA"/>
                    <w:rPrChange w:id="171" w:author="Microsoft Office User" w:date="2020-01-27T14:26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62CEC" w14:textId="77777777" w:rsidR="00AF555E" w:rsidRPr="00AF555E" w:rsidRDefault="00B84E57" w:rsidP="00FC6B2E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First Name</w:t>
            </w:r>
          </w:p>
        </w:tc>
        <w:sdt>
          <w:sdtPr>
            <w:rPr>
              <w:rStyle w:val="Zonedetexte"/>
            </w:rPr>
            <w:id w:val="185253506"/>
            <w:placeholder>
              <w:docPart w:val="927F97C73866474DB60F526BB50279F8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3118" w:type="dxa"/>
                <w:tcBorders>
                  <w:left w:val="single" w:sz="4" w:space="0" w:color="auto"/>
                </w:tcBorders>
              </w:tcPr>
              <w:p w14:paraId="3EA63FCA" w14:textId="77777777" w:rsidR="00AF555E" w:rsidRPr="00E30C00" w:rsidRDefault="00B84E57" w:rsidP="00AF555E">
                <w:pPr>
                  <w:keepNext/>
                  <w:spacing w:before="120" w:after="120"/>
                  <w:rPr>
                    <w:lang w:val="en-CA"/>
                    <w:rPrChange w:id="172" w:author="Microsoft Office User" w:date="2020-01-27T14:26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A77D86" w:rsidRPr="00F175E7" w14:paraId="610DAFDB" w14:textId="77777777" w:rsidTr="005238B3">
        <w:trPr>
          <w:trHeight w:hRule="exact" w:val="510"/>
        </w:trPr>
        <w:tc>
          <w:tcPr>
            <w:tcW w:w="2117" w:type="dxa"/>
            <w:vAlign w:val="center"/>
          </w:tcPr>
          <w:p w14:paraId="4AE8FE78" w14:textId="77777777" w:rsidR="00AF555E" w:rsidRPr="00AF555E" w:rsidRDefault="00B84E57" w:rsidP="00FC6B2E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Affiliation</w:t>
            </w:r>
          </w:p>
        </w:tc>
        <w:sdt>
          <w:sdtPr>
            <w:rPr>
              <w:rStyle w:val="Zonedetexte"/>
            </w:rPr>
            <w:id w:val="-599644262"/>
            <w:placeholder>
              <w:docPart w:val="02BC658A8BC948248DA6CCCFE08BAEF6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7654" w:type="dxa"/>
                <w:gridSpan w:val="3"/>
              </w:tcPr>
              <w:p w14:paraId="67772685" w14:textId="77777777" w:rsidR="00AF555E" w:rsidRPr="00E30C00" w:rsidRDefault="00B84E57" w:rsidP="00AF555E">
                <w:pPr>
                  <w:keepNext/>
                  <w:spacing w:before="120" w:after="120"/>
                  <w:rPr>
                    <w:lang w:val="en-CA"/>
                    <w:rPrChange w:id="173" w:author="Microsoft Office User" w:date="2020-01-27T14:26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A77D86" w:rsidRPr="00F175E7" w14:paraId="66F7DFEE" w14:textId="77777777" w:rsidTr="005238B3">
        <w:trPr>
          <w:trHeight w:hRule="exact" w:val="510"/>
        </w:trPr>
        <w:tc>
          <w:tcPr>
            <w:tcW w:w="2117" w:type="dxa"/>
            <w:vAlign w:val="center"/>
          </w:tcPr>
          <w:p w14:paraId="652041D8" w14:textId="77777777" w:rsidR="00AF555E" w:rsidRPr="00AF555E" w:rsidRDefault="00B84E57" w:rsidP="00FC6B2E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Email</w:t>
            </w:r>
          </w:p>
        </w:tc>
        <w:sdt>
          <w:sdtPr>
            <w:rPr>
              <w:rStyle w:val="Zonedetexte"/>
            </w:rPr>
            <w:id w:val="2065284998"/>
            <w:placeholder>
              <w:docPart w:val="3897B22481EE411F8ADDF3FFE001D409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7654" w:type="dxa"/>
                <w:gridSpan w:val="3"/>
              </w:tcPr>
              <w:p w14:paraId="218ADAC8" w14:textId="77777777" w:rsidR="00AF555E" w:rsidRPr="00E30C00" w:rsidRDefault="00B84E57" w:rsidP="00AF555E">
                <w:pPr>
                  <w:spacing w:before="120" w:after="120"/>
                  <w:rPr>
                    <w:lang w:val="en-CA"/>
                    <w:rPrChange w:id="174" w:author="Microsoft Office User" w:date="2020-01-27T14:26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</w:tbl>
    <w:p w14:paraId="4E568CEB" w14:textId="77777777" w:rsidR="00AF555E" w:rsidRPr="00E30C00" w:rsidRDefault="00AF555E" w:rsidP="00D64493">
      <w:pPr>
        <w:pStyle w:val="NoSpacing"/>
        <w:rPr>
          <w:sz w:val="28"/>
          <w:lang w:val="en-CA"/>
          <w:rPrChange w:id="175" w:author="Microsoft Office User" w:date="2020-01-27T14:26:00Z">
            <w:rPr>
              <w:sz w:val="28"/>
            </w:rPr>
          </w:rPrChange>
        </w:rPr>
      </w:pPr>
    </w:p>
    <w:p w14:paraId="6968FCF1" w14:textId="77777777" w:rsidR="005238B3" w:rsidRPr="00E30C00" w:rsidRDefault="005238B3" w:rsidP="00D64493">
      <w:pPr>
        <w:pStyle w:val="NoSpacing"/>
        <w:rPr>
          <w:sz w:val="28"/>
          <w:lang w:val="en-CA"/>
          <w:rPrChange w:id="176" w:author="Microsoft Office User" w:date="2020-01-27T14:26:00Z">
            <w:rPr>
              <w:sz w:val="28"/>
            </w:rPr>
          </w:rPrChange>
        </w:rPr>
      </w:pPr>
    </w:p>
    <w:tbl>
      <w:tblPr>
        <w:tblW w:w="977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7"/>
        <w:gridCol w:w="3118"/>
        <w:gridCol w:w="1418"/>
        <w:gridCol w:w="3118"/>
      </w:tblGrid>
      <w:tr w:rsidR="00A77D86" w:rsidRPr="00F175E7" w14:paraId="4490843D" w14:textId="77777777" w:rsidTr="00E529C9">
        <w:trPr>
          <w:trHeight w:hRule="exact" w:val="510"/>
        </w:trPr>
        <w:tc>
          <w:tcPr>
            <w:tcW w:w="2117" w:type="dxa"/>
            <w:vAlign w:val="center"/>
          </w:tcPr>
          <w:p w14:paraId="7BBCA721" w14:textId="77777777" w:rsidR="005238B3" w:rsidRPr="005238B3" w:rsidRDefault="00B84E57" w:rsidP="005238B3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Last Name</w:t>
            </w:r>
          </w:p>
        </w:tc>
        <w:sdt>
          <w:sdtPr>
            <w:rPr>
              <w:rFonts w:ascii="Calibri Light" w:hAnsi="Calibri Light"/>
            </w:rPr>
            <w:id w:val="-446085510"/>
            <w:placeholder>
              <w:docPart w:val="35707D8876174AE4BAA8249D2B444174"/>
            </w:placeholder>
            <w:showingPlcHdr/>
          </w:sdtPr>
          <w:sdtEndPr>
            <w:rPr>
              <w:rFonts w:ascii="Calibri" w:hAnsi="Calibri"/>
            </w:rPr>
          </w:sdtEndPr>
          <w:sdtContent>
            <w:tc>
              <w:tcPr>
                <w:tcW w:w="3118" w:type="dxa"/>
                <w:tcBorders>
                  <w:right w:val="single" w:sz="4" w:space="0" w:color="auto"/>
                </w:tcBorders>
              </w:tcPr>
              <w:p w14:paraId="0F648751" w14:textId="77777777" w:rsidR="005238B3" w:rsidRPr="00E30C00" w:rsidRDefault="00B84E57" w:rsidP="005238B3">
                <w:pPr>
                  <w:keepNext/>
                  <w:spacing w:before="120" w:after="120"/>
                  <w:rPr>
                    <w:lang w:val="en-CA"/>
                    <w:rPrChange w:id="177" w:author="Microsoft Office User" w:date="2020-01-27T14:26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7D850" w14:textId="77777777" w:rsidR="005238B3" w:rsidRPr="005238B3" w:rsidRDefault="00B84E57" w:rsidP="005238B3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First Name</w:t>
            </w:r>
          </w:p>
        </w:tc>
        <w:sdt>
          <w:sdtPr>
            <w:rPr>
              <w:rFonts w:ascii="Calibri Light" w:hAnsi="Calibri Light"/>
            </w:rPr>
            <w:id w:val="115112483"/>
            <w:placeholder>
              <w:docPart w:val="BBA9A69B2D0E40908C9F009F5DA8BF2E"/>
            </w:placeholder>
            <w:showingPlcHdr/>
          </w:sdtPr>
          <w:sdtEndPr>
            <w:rPr>
              <w:rFonts w:ascii="Calibri" w:hAnsi="Calibri"/>
            </w:rPr>
          </w:sdtEndPr>
          <w:sdtContent>
            <w:tc>
              <w:tcPr>
                <w:tcW w:w="3118" w:type="dxa"/>
                <w:tcBorders>
                  <w:left w:val="single" w:sz="4" w:space="0" w:color="auto"/>
                </w:tcBorders>
              </w:tcPr>
              <w:p w14:paraId="28223D25" w14:textId="77777777" w:rsidR="005238B3" w:rsidRPr="00E30C00" w:rsidRDefault="00B84E57" w:rsidP="005238B3">
                <w:pPr>
                  <w:keepNext/>
                  <w:spacing w:before="120" w:after="120"/>
                  <w:rPr>
                    <w:lang w:val="en-CA"/>
                    <w:rPrChange w:id="178" w:author="Microsoft Office User" w:date="2020-01-27T14:26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A77D86" w:rsidRPr="00F175E7" w14:paraId="078E47EA" w14:textId="77777777" w:rsidTr="00E529C9">
        <w:trPr>
          <w:trHeight w:hRule="exact" w:val="510"/>
        </w:trPr>
        <w:tc>
          <w:tcPr>
            <w:tcW w:w="2117" w:type="dxa"/>
            <w:vAlign w:val="center"/>
          </w:tcPr>
          <w:p w14:paraId="772E0328" w14:textId="77777777" w:rsidR="005238B3" w:rsidRPr="005238B3" w:rsidRDefault="00B84E57" w:rsidP="005238B3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Affiliation</w:t>
            </w:r>
          </w:p>
        </w:tc>
        <w:sdt>
          <w:sdtPr>
            <w:rPr>
              <w:rFonts w:ascii="Calibri Light" w:hAnsi="Calibri Light"/>
            </w:rPr>
            <w:id w:val="-422336194"/>
            <w:placeholder>
              <w:docPart w:val="5E8E9696D794408FAFE9725A62E7B6B3"/>
            </w:placeholder>
            <w:showingPlcHdr/>
          </w:sdtPr>
          <w:sdtEndPr>
            <w:rPr>
              <w:rFonts w:ascii="Calibri" w:hAnsi="Calibri"/>
            </w:rPr>
          </w:sdtEndPr>
          <w:sdtContent>
            <w:tc>
              <w:tcPr>
                <w:tcW w:w="7654" w:type="dxa"/>
                <w:gridSpan w:val="3"/>
              </w:tcPr>
              <w:p w14:paraId="3B3BFE0F" w14:textId="77777777" w:rsidR="005238B3" w:rsidRPr="00E30C00" w:rsidRDefault="00B84E57" w:rsidP="005238B3">
                <w:pPr>
                  <w:keepNext/>
                  <w:spacing w:before="120" w:after="120"/>
                  <w:rPr>
                    <w:lang w:val="en-CA"/>
                    <w:rPrChange w:id="179" w:author="Microsoft Office User" w:date="2020-01-27T14:26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A77D86" w:rsidRPr="00F175E7" w14:paraId="336328DC" w14:textId="77777777" w:rsidTr="00E529C9">
        <w:trPr>
          <w:trHeight w:hRule="exact" w:val="510"/>
        </w:trPr>
        <w:tc>
          <w:tcPr>
            <w:tcW w:w="2117" w:type="dxa"/>
            <w:vAlign w:val="center"/>
          </w:tcPr>
          <w:p w14:paraId="786993E7" w14:textId="77777777" w:rsidR="005238B3" w:rsidRPr="005238B3" w:rsidRDefault="00B84E57" w:rsidP="005238B3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Email</w:t>
            </w:r>
          </w:p>
        </w:tc>
        <w:sdt>
          <w:sdtPr>
            <w:rPr>
              <w:rFonts w:ascii="Calibri Light" w:hAnsi="Calibri Light"/>
            </w:rPr>
            <w:id w:val="361105415"/>
            <w:placeholder>
              <w:docPart w:val="EEF3E4E33D9947D3BE0CEF2D6B47C362"/>
            </w:placeholder>
            <w:showingPlcHdr/>
          </w:sdtPr>
          <w:sdtEndPr>
            <w:rPr>
              <w:rFonts w:ascii="Calibri" w:hAnsi="Calibri"/>
            </w:rPr>
          </w:sdtEndPr>
          <w:sdtContent>
            <w:tc>
              <w:tcPr>
                <w:tcW w:w="7654" w:type="dxa"/>
                <w:gridSpan w:val="3"/>
              </w:tcPr>
              <w:p w14:paraId="055BF218" w14:textId="77777777" w:rsidR="005238B3" w:rsidRPr="00E30C00" w:rsidRDefault="00B84E57" w:rsidP="005238B3">
                <w:pPr>
                  <w:spacing w:before="120" w:after="120"/>
                  <w:rPr>
                    <w:lang w:val="en-CA"/>
                    <w:rPrChange w:id="180" w:author="Microsoft Office User" w:date="2020-01-27T14:26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</w:tbl>
    <w:p w14:paraId="7E2344DA" w14:textId="77777777" w:rsidR="005238B3" w:rsidRPr="00E30C00" w:rsidRDefault="005238B3" w:rsidP="00D64493">
      <w:pPr>
        <w:pStyle w:val="NoSpacing"/>
        <w:rPr>
          <w:sz w:val="28"/>
          <w:lang w:val="en-CA"/>
          <w:rPrChange w:id="181" w:author="Microsoft Office User" w:date="2020-01-27T14:26:00Z">
            <w:rPr>
              <w:sz w:val="28"/>
            </w:rPr>
          </w:rPrChange>
        </w:rPr>
      </w:pPr>
    </w:p>
    <w:p w14:paraId="2A156398" w14:textId="77777777" w:rsidR="005238B3" w:rsidRPr="00E30C00" w:rsidRDefault="005238B3" w:rsidP="00D64493">
      <w:pPr>
        <w:pStyle w:val="NoSpacing"/>
        <w:rPr>
          <w:sz w:val="28"/>
          <w:lang w:val="en-CA"/>
          <w:rPrChange w:id="182" w:author="Microsoft Office User" w:date="2020-01-27T14:26:00Z">
            <w:rPr>
              <w:sz w:val="28"/>
            </w:rPr>
          </w:rPrChange>
        </w:rPr>
      </w:pPr>
    </w:p>
    <w:tbl>
      <w:tblPr>
        <w:tblW w:w="977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7"/>
        <w:gridCol w:w="3118"/>
        <w:gridCol w:w="1418"/>
        <w:gridCol w:w="3118"/>
      </w:tblGrid>
      <w:tr w:rsidR="00A77D86" w:rsidRPr="00F175E7" w14:paraId="1F8A8883" w14:textId="77777777" w:rsidTr="00E529C9">
        <w:trPr>
          <w:trHeight w:hRule="exact" w:val="510"/>
        </w:trPr>
        <w:tc>
          <w:tcPr>
            <w:tcW w:w="2117" w:type="dxa"/>
            <w:vAlign w:val="center"/>
          </w:tcPr>
          <w:p w14:paraId="119A9690" w14:textId="77777777" w:rsidR="005238B3" w:rsidRPr="005238B3" w:rsidRDefault="00B84E57" w:rsidP="005238B3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Last Name</w:t>
            </w:r>
          </w:p>
        </w:tc>
        <w:sdt>
          <w:sdtPr>
            <w:rPr>
              <w:rFonts w:ascii="Calibri Light" w:hAnsi="Calibri Light"/>
            </w:rPr>
            <w:id w:val="654494514"/>
            <w:placeholder>
              <w:docPart w:val="ADE1C4A72BE14C21AE51198A172EA46B"/>
            </w:placeholder>
            <w:showingPlcHdr/>
          </w:sdtPr>
          <w:sdtEndPr>
            <w:rPr>
              <w:rFonts w:ascii="Calibri" w:hAnsi="Calibri"/>
            </w:rPr>
          </w:sdtEndPr>
          <w:sdtContent>
            <w:tc>
              <w:tcPr>
                <w:tcW w:w="3118" w:type="dxa"/>
                <w:tcBorders>
                  <w:right w:val="single" w:sz="4" w:space="0" w:color="auto"/>
                </w:tcBorders>
              </w:tcPr>
              <w:p w14:paraId="728ECBB4" w14:textId="77777777" w:rsidR="005238B3" w:rsidRPr="00E30C00" w:rsidRDefault="00B84E57" w:rsidP="005238B3">
                <w:pPr>
                  <w:keepNext/>
                  <w:spacing w:before="120" w:after="120"/>
                  <w:rPr>
                    <w:lang w:val="en-CA"/>
                    <w:rPrChange w:id="183" w:author="Microsoft Office User" w:date="2020-01-27T14:26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9BDD6" w14:textId="77777777" w:rsidR="005238B3" w:rsidRPr="005238B3" w:rsidRDefault="00B84E57" w:rsidP="005238B3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First Name</w:t>
            </w:r>
          </w:p>
        </w:tc>
        <w:sdt>
          <w:sdtPr>
            <w:rPr>
              <w:rFonts w:ascii="Calibri Light" w:hAnsi="Calibri Light"/>
            </w:rPr>
            <w:id w:val="-1560167539"/>
            <w:placeholder>
              <w:docPart w:val="269D6122C19341E3A3F0B54A3219C26C"/>
            </w:placeholder>
            <w:showingPlcHdr/>
          </w:sdtPr>
          <w:sdtEndPr>
            <w:rPr>
              <w:rFonts w:ascii="Calibri" w:hAnsi="Calibri"/>
            </w:rPr>
          </w:sdtEndPr>
          <w:sdtContent>
            <w:tc>
              <w:tcPr>
                <w:tcW w:w="3118" w:type="dxa"/>
                <w:tcBorders>
                  <w:left w:val="single" w:sz="4" w:space="0" w:color="auto"/>
                </w:tcBorders>
              </w:tcPr>
              <w:p w14:paraId="3B64A7EA" w14:textId="77777777" w:rsidR="005238B3" w:rsidRPr="00E30C00" w:rsidRDefault="00B84E57" w:rsidP="005238B3">
                <w:pPr>
                  <w:keepNext/>
                  <w:spacing w:before="120" w:after="120"/>
                  <w:rPr>
                    <w:lang w:val="en-CA"/>
                    <w:rPrChange w:id="184" w:author="Microsoft Office User" w:date="2020-01-27T14:26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A77D86" w:rsidRPr="00F175E7" w14:paraId="1BBEECC0" w14:textId="77777777" w:rsidTr="00E529C9">
        <w:trPr>
          <w:trHeight w:hRule="exact" w:val="510"/>
        </w:trPr>
        <w:tc>
          <w:tcPr>
            <w:tcW w:w="2117" w:type="dxa"/>
            <w:vAlign w:val="center"/>
          </w:tcPr>
          <w:p w14:paraId="20A3CE87" w14:textId="77777777" w:rsidR="005238B3" w:rsidRPr="005238B3" w:rsidRDefault="00B84E57" w:rsidP="005238B3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Affiliation</w:t>
            </w:r>
          </w:p>
        </w:tc>
        <w:sdt>
          <w:sdtPr>
            <w:rPr>
              <w:rFonts w:ascii="Calibri Light" w:hAnsi="Calibri Light"/>
            </w:rPr>
            <w:id w:val="2005779965"/>
            <w:placeholder>
              <w:docPart w:val="45E3F8325F304C49B4816087C34263DC"/>
            </w:placeholder>
            <w:showingPlcHdr/>
          </w:sdtPr>
          <w:sdtEndPr>
            <w:rPr>
              <w:rFonts w:ascii="Calibri" w:hAnsi="Calibri"/>
            </w:rPr>
          </w:sdtEndPr>
          <w:sdtContent>
            <w:tc>
              <w:tcPr>
                <w:tcW w:w="7654" w:type="dxa"/>
                <w:gridSpan w:val="3"/>
              </w:tcPr>
              <w:p w14:paraId="4736C8B7" w14:textId="77777777" w:rsidR="005238B3" w:rsidRPr="00E30C00" w:rsidRDefault="00B84E57" w:rsidP="005238B3">
                <w:pPr>
                  <w:keepNext/>
                  <w:spacing w:before="120" w:after="120"/>
                  <w:rPr>
                    <w:lang w:val="en-CA"/>
                    <w:rPrChange w:id="185" w:author="Microsoft Office User" w:date="2020-01-27T14:26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A77D86" w:rsidRPr="00F175E7" w14:paraId="0B6B5EF2" w14:textId="77777777" w:rsidTr="00E529C9">
        <w:trPr>
          <w:trHeight w:hRule="exact" w:val="510"/>
        </w:trPr>
        <w:tc>
          <w:tcPr>
            <w:tcW w:w="2117" w:type="dxa"/>
            <w:vAlign w:val="center"/>
          </w:tcPr>
          <w:p w14:paraId="068D342E" w14:textId="77777777" w:rsidR="005238B3" w:rsidRPr="005238B3" w:rsidRDefault="00B84E57" w:rsidP="005238B3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Email</w:t>
            </w:r>
          </w:p>
        </w:tc>
        <w:sdt>
          <w:sdtPr>
            <w:rPr>
              <w:rFonts w:ascii="Calibri Light" w:hAnsi="Calibri Light"/>
            </w:rPr>
            <w:id w:val="-258062520"/>
            <w:placeholder>
              <w:docPart w:val="1C7C30D27A104668805559925AFDD926"/>
            </w:placeholder>
            <w:showingPlcHdr/>
          </w:sdtPr>
          <w:sdtEndPr>
            <w:rPr>
              <w:rFonts w:ascii="Calibri" w:hAnsi="Calibri"/>
            </w:rPr>
          </w:sdtEndPr>
          <w:sdtContent>
            <w:tc>
              <w:tcPr>
                <w:tcW w:w="7654" w:type="dxa"/>
                <w:gridSpan w:val="3"/>
              </w:tcPr>
              <w:p w14:paraId="7217858D" w14:textId="77777777" w:rsidR="005238B3" w:rsidRPr="00E30C00" w:rsidRDefault="00B84E57" w:rsidP="005238B3">
                <w:pPr>
                  <w:spacing w:before="120" w:after="120"/>
                  <w:rPr>
                    <w:lang w:val="en-CA"/>
                    <w:rPrChange w:id="186" w:author="Microsoft Office User" w:date="2020-01-27T14:26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</w:tbl>
    <w:p w14:paraId="312632F8" w14:textId="77777777" w:rsidR="005238B3" w:rsidRPr="00E30C00" w:rsidRDefault="005238B3" w:rsidP="00D64493">
      <w:pPr>
        <w:pStyle w:val="NoSpacing"/>
        <w:rPr>
          <w:sz w:val="28"/>
          <w:lang w:val="en-CA"/>
          <w:rPrChange w:id="187" w:author="Microsoft Office User" w:date="2020-01-27T14:26:00Z">
            <w:rPr>
              <w:sz w:val="28"/>
            </w:rPr>
          </w:rPrChange>
        </w:rPr>
      </w:pPr>
    </w:p>
    <w:tbl>
      <w:tblPr>
        <w:tblW w:w="977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7"/>
        <w:gridCol w:w="3118"/>
        <w:gridCol w:w="1418"/>
        <w:gridCol w:w="3118"/>
      </w:tblGrid>
      <w:tr w:rsidR="00A77D86" w:rsidRPr="00F175E7" w14:paraId="2C3DEB24" w14:textId="77777777" w:rsidTr="00E529C9">
        <w:trPr>
          <w:trHeight w:hRule="exact" w:val="510"/>
        </w:trPr>
        <w:tc>
          <w:tcPr>
            <w:tcW w:w="2117" w:type="dxa"/>
            <w:vAlign w:val="center"/>
          </w:tcPr>
          <w:p w14:paraId="217E31C2" w14:textId="77777777" w:rsidR="005238B3" w:rsidRPr="00AF555E" w:rsidRDefault="00B84E57" w:rsidP="00E529C9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Last Name</w:t>
            </w:r>
          </w:p>
        </w:tc>
        <w:sdt>
          <w:sdtPr>
            <w:rPr>
              <w:rStyle w:val="Zonedetexte"/>
            </w:rPr>
            <w:id w:val="1753091741"/>
            <w:placeholder>
              <w:docPart w:val="9DFDBCD66CF1473D884CDE4BB8E89269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3118" w:type="dxa"/>
                <w:tcBorders>
                  <w:right w:val="single" w:sz="4" w:space="0" w:color="auto"/>
                </w:tcBorders>
              </w:tcPr>
              <w:p w14:paraId="014794E8" w14:textId="77777777" w:rsidR="005238B3" w:rsidRPr="00E30C00" w:rsidRDefault="00B84E57" w:rsidP="00E529C9">
                <w:pPr>
                  <w:keepNext/>
                  <w:spacing w:before="120" w:after="120"/>
                  <w:rPr>
                    <w:lang w:val="en-CA"/>
                    <w:rPrChange w:id="188" w:author="Microsoft Office User" w:date="2020-01-27T14:26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828F3" w14:textId="77777777" w:rsidR="005238B3" w:rsidRPr="00AF555E" w:rsidRDefault="00B84E57" w:rsidP="00E529C9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First Name</w:t>
            </w:r>
          </w:p>
        </w:tc>
        <w:sdt>
          <w:sdtPr>
            <w:rPr>
              <w:rStyle w:val="Zonedetexte"/>
            </w:rPr>
            <w:id w:val="-551920136"/>
            <w:placeholder>
              <w:docPart w:val="18393126DF0647E784911E21723E835D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3118" w:type="dxa"/>
                <w:tcBorders>
                  <w:left w:val="single" w:sz="4" w:space="0" w:color="auto"/>
                </w:tcBorders>
              </w:tcPr>
              <w:p w14:paraId="49B7D39C" w14:textId="77777777" w:rsidR="005238B3" w:rsidRPr="00E30C00" w:rsidRDefault="00B84E57" w:rsidP="00E529C9">
                <w:pPr>
                  <w:keepNext/>
                  <w:spacing w:before="120" w:after="120"/>
                  <w:rPr>
                    <w:lang w:val="en-CA"/>
                    <w:rPrChange w:id="189" w:author="Microsoft Office User" w:date="2020-01-27T14:26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A77D86" w:rsidRPr="00F175E7" w14:paraId="3F350845" w14:textId="77777777" w:rsidTr="00E529C9">
        <w:trPr>
          <w:trHeight w:hRule="exact" w:val="510"/>
        </w:trPr>
        <w:tc>
          <w:tcPr>
            <w:tcW w:w="2117" w:type="dxa"/>
            <w:vAlign w:val="center"/>
          </w:tcPr>
          <w:p w14:paraId="5E728F9B" w14:textId="77777777" w:rsidR="005238B3" w:rsidRPr="00AF555E" w:rsidRDefault="00B84E57" w:rsidP="00E529C9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Affiliation</w:t>
            </w:r>
          </w:p>
        </w:tc>
        <w:sdt>
          <w:sdtPr>
            <w:rPr>
              <w:rStyle w:val="Zonedetexte"/>
            </w:rPr>
            <w:id w:val="947737648"/>
            <w:placeholder>
              <w:docPart w:val="587DC1AD91EC4921B8148E2430A968AB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7654" w:type="dxa"/>
                <w:gridSpan w:val="3"/>
              </w:tcPr>
              <w:p w14:paraId="6BFC0ABE" w14:textId="77777777" w:rsidR="005238B3" w:rsidRPr="00E30C00" w:rsidRDefault="00B84E57" w:rsidP="00E529C9">
                <w:pPr>
                  <w:keepNext/>
                  <w:spacing w:before="120" w:after="120"/>
                  <w:rPr>
                    <w:lang w:val="en-CA"/>
                    <w:rPrChange w:id="190" w:author="Microsoft Office User" w:date="2020-01-27T14:26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A77D86" w:rsidRPr="00F175E7" w14:paraId="526BA45D" w14:textId="77777777" w:rsidTr="00E529C9">
        <w:trPr>
          <w:trHeight w:hRule="exact" w:val="510"/>
        </w:trPr>
        <w:tc>
          <w:tcPr>
            <w:tcW w:w="2117" w:type="dxa"/>
            <w:vAlign w:val="center"/>
          </w:tcPr>
          <w:p w14:paraId="708B129C" w14:textId="77777777" w:rsidR="005238B3" w:rsidRPr="00AF555E" w:rsidRDefault="00B84E57" w:rsidP="00E529C9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Email</w:t>
            </w:r>
          </w:p>
        </w:tc>
        <w:sdt>
          <w:sdtPr>
            <w:rPr>
              <w:rStyle w:val="Zonedetexte"/>
            </w:rPr>
            <w:id w:val="-38438683"/>
            <w:placeholder>
              <w:docPart w:val="F64CE08407FB47FBBB179907F4D5A83F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7654" w:type="dxa"/>
                <w:gridSpan w:val="3"/>
              </w:tcPr>
              <w:p w14:paraId="2255D8D2" w14:textId="77777777" w:rsidR="005238B3" w:rsidRPr="00E30C00" w:rsidRDefault="00B84E57" w:rsidP="00E529C9">
                <w:pPr>
                  <w:spacing w:before="120" w:after="120"/>
                  <w:rPr>
                    <w:lang w:val="en-CA"/>
                    <w:rPrChange w:id="191" w:author="Microsoft Office User" w:date="2020-01-27T14:26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</w:tbl>
    <w:p w14:paraId="068D66D8" w14:textId="77777777" w:rsidR="00AF555E" w:rsidRPr="00E30C00" w:rsidRDefault="00AF555E" w:rsidP="00D64493">
      <w:pPr>
        <w:pStyle w:val="NoSpacing"/>
        <w:rPr>
          <w:sz w:val="28"/>
          <w:lang w:val="en-CA"/>
          <w:rPrChange w:id="192" w:author="Microsoft Office User" w:date="2020-01-27T14:26:00Z">
            <w:rPr>
              <w:sz w:val="28"/>
            </w:rPr>
          </w:rPrChange>
        </w:rPr>
      </w:pPr>
    </w:p>
    <w:p w14:paraId="79AF24E3" w14:textId="77777777" w:rsidR="005238B3" w:rsidRPr="00E30C00" w:rsidRDefault="005238B3" w:rsidP="00D64493">
      <w:pPr>
        <w:pStyle w:val="NoSpacing"/>
        <w:rPr>
          <w:sz w:val="28"/>
          <w:lang w:val="en-CA"/>
          <w:rPrChange w:id="193" w:author="Microsoft Office User" w:date="2020-01-27T14:26:00Z">
            <w:rPr>
              <w:sz w:val="28"/>
            </w:rPr>
          </w:rPrChange>
        </w:rPr>
      </w:pPr>
    </w:p>
    <w:tbl>
      <w:tblPr>
        <w:tblW w:w="977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7"/>
        <w:gridCol w:w="3118"/>
        <w:gridCol w:w="1418"/>
        <w:gridCol w:w="3118"/>
      </w:tblGrid>
      <w:tr w:rsidR="00A77D86" w:rsidRPr="00F175E7" w14:paraId="72CB7FDE" w14:textId="77777777" w:rsidTr="00E529C9">
        <w:trPr>
          <w:trHeight w:hRule="exact" w:val="510"/>
        </w:trPr>
        <w:tc>
          <w:tcPr>
            <w:tcW w:w="2117" w:type="dxa"/>
            <w:vAlign w:val="center"/>
          </w:tcPr>
          <w:p w14:paraId="4F27100D" w14:textId="77777777" w:rsidR="005238B3" w:rsidRPr="00AF555E" w:rsidRDefault="00B84E57" w:rsidP="00E529C9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lastRenderedPageBreak/>
              <w:t>Last Name</w:t>
            </w:r>
          </w:p>
        </w:tc>
        <w:sdt>
          <w:sdtPr>
            <w:rPr>
              <w:rStyle w:val="Zonedetexte"/>
            </w:rPr>
            <w:id w:val="56673760"/>
            <w:placeholder>
              <w:docPart w:val="A3FCF26107534636936F0D8F6F7D689E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3118" w:type="dxa"/>
                <w:tcBorders>
                  <w:right w:val="single" w:sz="4" w:space="0" w:color="auto"/>
                </w:tcBorders>
              </w:tcPr>
              <w:p w14:paraId="289F98AB" w14:textId="77777777" w:rsidR="005238B3" w:rsidRPr="00E30C00" w:rsidRDefault="00B84E57" w:rsidP="00E529C9">
                <w:pPr>
                  <w:keepNext/>
                  <w:spacing w:before="120" w:after="120"/>
                  <w:rPr>
                    <w:lang w:val="en-CA"/>
                    <w:rPrChange w:id="194" w:author="Microsoft Office User" w:date="2020-01-27T14:26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098B6" w14:textId="77777777" w:rsidR="005238B3" w:rsidRPr="00AF555E" w:rsidRDefault="00B84E57" w:rsidP="00E529C9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First Name</w:t>
            </w:r>
          </w:p>
        </w:tc>
        <w:sdt>
          <w:sdtPr>
            <w:rPr>
              <w:rStyle w:val="Zonedetexte"/>
            </w:rPr>
            <w:id w:val="2080328112"/>
            <w:placeholder>
              <w:docPart w:val="81F422147456422EB2F9530B96B79B7D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3118" w:type="dxa"/>
                <w:tcBorders>
                  <w:left w:val="single" w:sz="4" w:space="0" w:color="auto"/>
                </w:tcBorders>
              </w:tcPr>
              <w:p w14:paraId="4ADF479F" w14:textId="77777777" w:rsidR="005238B3" w:rsidRPr="00E30C00" w:rsidRDefault="00B84E57" w:rsidP="00E529C9">
                <w:pPr>
                  <w:keepNext/>
                  <w:spacing w:before="120" w:after="120"/>
                  <w:rPr>
                    <w:lang w:val="en-CA"/>
                    <w:rPrChange w:id="195" w:author="Microsoft Office User" w:date="2020-01-27T14:26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A77D86" w:rsidRPr="00F175E7" w14:paraId="693A2A25" w14:textId="77777777" w:rsidTr="00E529C9">
        <w:trPr>
          <w:trHeight w:hRule="exact" w:val="510"/>
        </w:trPr>
        <w:tc>
          <w:tcPr>
            <w:tcW w:w="2117" w:type="dxa"/>
            <w:vAlign w:val="center"/>
          </w:tcPr>
          <w:p w14:paraId="03F55114" w14:textId="77777777" w:rsidR="005238B3" w:rsidRPr="00AF555E" w:rsidRDefault="00B84E57" w:rsidP="00E529C9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Affiliation</w:t>
            </w:r>
          </w:p>
        </w:tc>
        <w:sdt>
          <w:sdtPr>
            <w:rPr>
              <w:rStyle w:val="Zonedetexte"/>
            </w:rPr>
            <w:id w:val="847989026"/>
            <w:placeholder>
              <w:docPart w:val="C7DFF9016BA642E7B57B9013D34A396E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7654" w:type="dxa"/>
                <w:gridSpan w:val="3"/>
              </w:tcPr>
              <w:p w14:paraId="75340F41" w14:textId="77777777" w:rsidR="005238B3" w:rsidRPr="00E30C00" w:rsidRDefault="00B84E57" w:rsidP="00E529C9">
                <w:pPr>
                  <w:keepNext/>
                  <w:spacing w:before="120" w:after="120"/>
                  <w:rPr>
                    <w:lang w:val="en-CA"/>
                    <w:rPrChange w:id="196" w:author="Microsoft Office User" w:date="2020-01-27T14:26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A77D86" w:rsidRPr="00F175E7" w14:paraId="19BB6992" w14:textId="77777777" w:rsidTr="00E529C9">
        <w:trPr>
          <w:trHeight w:hRule="exact" w:val="510"/>
        </w:trPr>
        <w:tc>
          <w:tcPr>
            <w:tcW w:w="2117" w:type="dxa"/>
            <w:vAlign w:val="center"/>
          </w:tcPr>
          <w:p w14:paraId="776FBF41" w14:textId="77777777" w:rsidR="005238B3" w:rsidRPr="00AF555E" w:rsidRDefault="00B84E57" w:rsidP="00E529C9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Email</w:t>
            </w:r>
          </w:p>
        </w:tc>
        <w:sdt>
          <w:sdtPr>
            <w:rPr>
              <w:rStyle w:val="Zonedetexte"/>
            </w:rPr>
            <w:id w:val="-433360337"/>
            <w:placeholder>
              <w:docPart w:val="C454FE4918ED4E1F99C9E56F39940A99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7654" w:type="dxa"/>
                <w:gridSpan w:val="3"/>
              </w:tcPr>
              <w:p w14:paraId="15091D72" w14:textId="77777777" w:rsidR="005238B3" w:rsidRPr="00E30C00" w:rsidRDefault="00B84E57" w:rsidP="00E529C9">
                <w:pPr>
                  <w:spacing w:before="120" w:after="120"/>
                  <w:rPr>
                    <w:lang w:val="en-CA"/>
                    <w:rPrChange w:id="197" w:author="Microsoft Office User" w:date="2020-01-27T14:26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</w:tbl>
    <w:p w14:paraId="45CDC0A2" w14:textId="77777777" w:rsidR="00AF555E" w:rsidRPr="00E30C00" w:rsidRDefault="00AF555E" w:rsidP="00D64493">
      <w:pPr>
        <w:pStyle w:val="NoSpacing"/>
        <w:rPr>
          <w:sz w:val="28"/>
          <w:lang w:val="en-CA"/>
          <w:rPrChange w:id="198" w:author="Microsoft Office User" w:date="2020-01-27T14:26:00Z">
            <w:rPr>
              <w:sz w:val="28"/>
            </w:rPr>
          </w:rPrChange>
        </w:rPr>
      </w:pPr>
    </w:p>
    <w:p w14:paraId="0163E258" w14:textId="77777777" w:rsidR="005238B3" w:rsidRPr="00E30C00" w:rsidRDefault="005238B3" w:rsidP="00D64493">
      <w:pPr>
        <w:pStyle w:val="NoSpacing"/>
        <w:rPr>
          <w:sz w:val="28"/>
          <w:lang w:val="en-CA"/>
          <w:rPrChange w:id="199" w:author="Microsoft Office User" w:date="2020-01-27T14:26:00Z">
            <w:rPr>
              <w:sz w:val="28"/>
            </w:rPr>
          </w:rPrChange>
        </w:rPr>
      </w:pPr>
    </w:p>
    <w:tbl>
      <w:tblPr>
        <w:tblW w:w="977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7"/>
        <w:gridCol w:w="3118"/>
        <w:gridCol w:w="1418"/>
        <w:gridCol w:w="3118"/>
      </w:tblGrid>
      <w:tr w:rsidR="00A77D86" w:rsidRPr="00F175E7" w14:paraId="268ED1DD" w14:textId="77777777" w:rsidTr="00E529C9">
        <w:trPr>
          <w:trHeight w:hRule="exact" w:val="510"/>
        </w:trPr>
        <w:tc>
          <w:tcPr>
            <w:tcW w:w="2117" w:type="dxa"/>
            <w:vAlign w:val="center"/>
          </w:tcPr>
          <w:p w14:paraId="6FEEF520" w14:textId="77777777" w:rsidR="005238B3" w:rsidRPr="00AF555E" w:rsidRDefault="00B84E57" w:rsidP="00E529C9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Last Name</w:t>
            </w:r>
          </w:p>
        </w:tc>
        <w:sdt>
          <w:sdtPr>
            <w:rPr>
              <w:rStyle w:val="Zonedetexte"/>
            </w:rPr>
            <w:id w:val="1106080180"/>
            <w:placeholder>
              <w:docPart w:val="C5BE468F7C704269A610A46A3D8B9EF2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3118" w:type="dxa"/>
                <w:tcBorders>
                  <w:right w:val="single" w:sz="4" w:space="0" w:color="auto"/>
                </w:tcBorders>
              </w:tcPr>
              <w:p w14:paraId="3D3EBE71" w14:textId="77777777" w:rsidR="005238B3" w:rsidRPr="00E30C00" w:rsidRDefault="00B84E57" w:rsidP="00E529C9">
                <w:pPr>
                  <w:keepNext/>
                  <w:spacing w:before="120" w:after="120"/>
                  <w:rPr>
                    <w:lang w:val="en-CA"/>
                    <w:rPrChange w:id="200" w:author="Microsoft Office User" w:date="2020-01-27T14:26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CD722" w14:textId="77777777" w:rsidR="005238B3" w:rsidRPr="00AF555E" w:rsidRDefault="00B84E57" w:rsidP="00E529C9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First Name</w:t>
            </w:r>
          </w:p>
        </w:tc>
        <w:sdt>
          <w:sdtPr>
            <w:rPr>
              <w:rStyle w:val="Zonedetexte"/>
            </w:rPr>
            <w:id w:val="1905558138"/>
            <w:placeholder>
              <w:docPart w:val="F70A84207397487A8C6839103239AA78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3118" w:type="dxa"/>
                <w:tcBorders>
                  <w:left w:val="single" w:sz="4" w:space="0" w:color="auto"/>
                </w:tcBorders>
              </w:tcPr>
              <w:p w14:paraId="0C760447" w14:textId="77777777" w:rsidR="005238B3" w:rsidRPr="00E30C00" w:rsidRDefault="00B84E57" w:rsidP="00E529C9">
                <w:pPr>
                  <w:keepNext/>
                  <w:spacing w:before="120" w:after="120"/>
                  <w:rPr>
                    <w:lang w:val="en-CA"/>
                    <w:rPrChange w:id="201" w:author="Microsoft Office User" w:date="2020-01-27T14:26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A77D86" w:rsidRPr="00F175E7" w14:paraId="0DDFADCB" w14:textId="77777777" w:rsidTr="00E529C9">
        <w:trPr>
          <w:trHeight w:hRule="exact" w:val="510"/>
        </w:trPr>
        <w:tc>
          <w:tcPr>
            <w:tcW w:w="2117" w:type="dxa"/>
            <w:vAlign w:val="center"/>
          </w:tcPr>
          <w:p w14:paraId="5015DC5B" w14:textId="77777777" w:rsidR="005238B3" w:rsidRPr="00AF555E" w:rsidRDefault="00B84E57" w:rsidP="00E529C9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Affiliation</w:t>
            </w:r>
          </w:p>
        </w:tc>
        <w:sdt>
          <w:sdtPr>
            <w:rPr>
              <w:rStyle w:val="Zonedetexte"/>
            </w:rPr>
            <w:id w:val="-617143146"/>
            <w:placeholder>
              <w:docPart w:val="7FB6996B1DF949569B36A4D18192D20F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7654" w:type="dxa"/>
                <w:gridSpan w:val="3"/>
              </w:tcPr>
              <w:p w14:paraId="71B37D6D" w14:textId="77777777" w:rsidR="005238B3" w:rsidRPr="00E30C00" w:rsidRDefault="00B84E57" w:rsidP="00E529C9">
                <w:pPr>
                  <w:keepNext/>
                  <w:spacing w:before="120" w:after="120"/>
                  <w:rPr>
                    <w:lang w:val="en-CA"/>
                    <w:rPrChange w:id="202" w:author="Microsoft Office User" w:date="2020-01-27T14:26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A77D86" w:rsidRPr="00F175E7" w14:paraId="5AE7FF93" w14:textId="77777777" w:rsidTr="00E529C9">
        <w:trPr>
          <w:trHeight w:hRule="exact" w:val="510"/>
        </w:trPr>
        <w:tc>
          <w:tcPr>
            <w:tcW w:w="2117" w:type="dxa"/>
            <w:vAlign w:val="center"/>
          </w:tcPr>
          <w:p w14:paraId="591B0D80" w14:textId="77777777" w:rsidR="005238B3" w:rsidRPr="00AF555E" w:rsidRDefault="00B84E57" w:rsidP="00E529C9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Email</w:t>
            </w:r>
          </w:p>
        </w:tc>
        <w:sdt>
          <w:sdtPr>
            <w:rPr>
              <w:rStyle w:val="Zonedetexte"/>
            </w:rPr>
            <w:id w:val="-656844929"/>
            <w:placeholder>
              <w:docPart w:val="ADCBC75381CA4BBAA263C09DA25E692B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7654" w:type="dxa"/>
                <w:gridSpan w:val="3"/>
              </w:tcPr>
              <w:p w14:paraId="7DE1CFA6" w14:textId="77777777" w:rsidR="005238B3" w:rsidRPr="00E30C00" w:rsidRDefault="00B84E57" w:rsidP="00E529C9">
                <w:pPr>
                  <w:spacing w:before="120" w:after="120"/>
                  <w:rPr>
                    <w:lang w:val="en-CA"/>
                    <w:rPrChange w:id="203" w:author="Microsoft Office User" w:date="2020-01-27T14:26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</w:tbl>
    <w:p w14:paraId="11449661" w14:textId="77777777" w:rsidR="003B4E0B" w:rsidRPr="00E30C00" w:rsidRDefault="003B4E0B" w:rsidP="00D64493">
      <w:pPr>
        <w:pStyle w:val="NoSpacing"/>
        <w:rPr>
          <w:sz w:val="28"/>
          <w:lang w:val="en-CA"/>
          <w:rPrChange w:id="204" w:author="Microsoft Office User" w:date="2020-01-27T14:26:00Z">
            <w:rPr>
              <w:sz w:val="28"/>
            </w:rPr>
          </w:rPrChange>
        </w:rPr>
      </w:pPr>
    </w:p>
    <w:p w14:paraId="0F49B0E7" w14:textId="77777777" w:rsidR="0004004A" w:rsidRPr="00E30C00" w:rsidRDefault="00B84E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60" w:line="259" w:lineRule="auto"/>
        <w:jc w:val="left"/>
        <w:rPr>
          <w:b/>
          <w:color w:val="007DC6"/>
          <w:sz w:val="32"/>
          <w:szCs w:val="32"/>
          <w:lang w:val="en-CA"/>
          <w:rPrChange w:id="205" w:author="Microsoft Office User" w:date="2020-01-27T14:26:00Z">
            <w:rPr>
              <w:b/>
              <w:color w:val="007DC6"/>
              <w:sz w:val="32"/>
              <w:szCs w:val="32"/>
            </w:rPr>
          </w:rPrChange>
        </w:rPr>
      </w:pPr>
      <w:r w:rsidRPr="00E30C00">
        <w:rPr>
          <w:lang w:val="en-CA"/>
          <w:rPrChange w:id="206" w:author="Microsoft Office User" w:date="2020-01-27T14:26:00Z">
            <w:rPr/>
          </w:rPrChange>
        </w:rPr>
        <w:br w:type="page"/>
      </w:r>
    </w:p>
    <w:p w14:paraId="19144119" w14:textId="77777777" w:rsidR="00CE7385" w:rsidRDefault="00B84E57" w:rsidP="0004004A">
      <w:pPr>
        <w:pStyle w:val="Heading1"/>
        <w:spacing w:after="60"/>
      </w:pPr>
      <w:r>
        <w:rPr>
          <w:bCs/>
          <w:bdr w:val="nil"/>
          <w:lang w:val="en-CA"/>
        </w:rPr>
        <w:lastRenderedPageBreak/>
        <w:t>PART B – OBJECTIVES AND RELEVANCE (max. 1 page)</w:t>
      </w:r>
    </w:p>
    <w:p w14:paraId="391211E2" w14:textId="77777777" w:rsidR="0004004A" w:rsidRPr="0004004A" w:rsidRDefault="00B84E57" w:rsidP="0004004A">
      <w:pPr>
        <w:pStyle w:val="ListParagraph"/>
        <w:numPr>
          <w:ilvl w:val="0"/>
          <w:numId w:val="7"/>
        </w:numPr>
        <w:spacing w:before="120" w:after="120"/>
        <w:contextualSpacing w:val="0"/>
      </w:pPr>
      <w:r>
        <w:rPr>
          <w:bdr w:val="nil"/>
          <w:lang w:val="en-CA"/>
        </w:rPr>
        <w:t>Describe project objectives.</w:t>
      </w:r>
    </w:p>
    <w:p w14:paraId="0544CE9E" w14:textId="77777777" w:rsidR="0004004A" w:rsidRPr="00E30C00" w:rsidRDefault="00B84E57" w:rsidP="0004004A">
      <w:pPr>
        <w:pStyle w:val="ListParagraph"/>
        <w:numPr>
          <w:ilvl w:val="0"/>
          <w:numId w:val="7"/>
        </w:numPr>
        <w:spacing w:before="120" w:after="120"/>
        <w:contextualSpacing w:val="0"/>
        <w:rPr>
          <w:lang w:val="en-CA"/>
          <w:rPrChange w:id="207" w:author="Microsoft Office User" w:date="2020-01-27T14:26:00Z">
            <w:rPr/>
          </w:rPrChange>
        </w:rPr>
      </w:pPr>
      <w:r>
        <w:rPr>
          <w:bdr w:val="nil"/>
          <w:lang w:val="en-CA"/>
        </w:rPr>
        <w:t>Proposals must include a paragraph explaining how the project's objectives are relevant for the North and for its communities.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8"/>
      </w:tblGrid>
      <w:tr w:rsidR="00A77D86" w:rsidRPr="00F175E7" w14:paraId="7CC9F7AD" w14:textId="77777777" w:rsidTr="0004004A">
        <w:trPr>
          <w:cantSplit/>
          <w:trHeight w:hRule="exact" w:val="10206"/>
        </w:trPr>
        <w:sdt>
          <w:sdtPr>
            <w:rPr>
              <w:rStyle w:val="Zonedetexte"/>
            </w:rPr>
            <w:id w:val="249930399"/>
            <w:placeholder>
              <w:docPart w:val="E44EAD24515843B1BE769A40C17CBD47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9678" w:type="dxa"/>
              </w:tcPr>
              <w:p w14:paraId="3BB729C3" w14:textId="77777777" w:rsidR="00D64493" w:rsidRPr="00E30C00" w:rsidRDefault="00B84E57" w:rsidP="00F1716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20" w:after="120"/>
                  <w:rPr>
                    <w:color w:val="808080"/>
                    <w:lang w:val="en-CA"/>
                    <w:rPrChange w:id="208" w:author="Microsoft Office User" w:date="2020-01-27T14:26:00Z">
                      <w:rPr>
                        <w:color w:val="808080"/>
                      </w:rPr>
                    </w:rPrChange>
                  </w:rPr>
                </w:pPr>
                <w:r>
                  <w:rPr>
                    <w:rStyle w:val="PlaceholderText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</w:tbl>
    <w:p w14:paraId="6B2F9FE1" w14:textId="77777777" w:rsidR="00D64493" w:rsidRDefault="00B84E57" w:rsidP="005965AB">
      <w:pPr>
        <w:pStyle w:val="Heading1"/>
        <w:spacing w:after="120"/>
      </w:pPr>
      <w:r w:rsidRPr="00E30C00">
        <w:rPr>
          <w:bCs/>
          <w:bdr w:val="nil"/>
          <w:rPrChange w:id="209" w:author="Microsoft Office User" w:date="2020-01-27T14:26:00Z">
            <w:rPr>
              <w:bCs/>
              <w:bdr w:val="nil"/>
              <w:lang w:val="en-CA"/>
            </w:rPr>
          </w:rPrChange>
        </w:rPr>
        <w:lastRenderedPageBreak/>
        <w:t>PART C – PROJECT DESCRIPTION (max. 5 pages)</w:t>
      </w:r>
    </w:p>
    <w:p w14:paraId="1D157AA5" w14:textId="77777777" w:rsidR="00A773CF" w:rsidRDefault="00B84E57" w:rsidP="00A773CF">
      <w:pPr>
        <w:pStyle w:val="ListParagraph"/>
        <w:numPr>
          <w:ilvl w:val="0"/>
          <w:numId w:val="7"/>
        </w:numPr>
        <w:spacing w:before="120" w:after="120"/>
        <w:ind w:left="714" w:hanging="357"/>
        <w:contextualSpacing w:val="0"/>
      </w:pPr>
      <w:r>
        <w:rPr>
          <w:bdr w:val="nil"/>
          <w:lang w:val="en-CA"/>
        </w:rPr>
        <w:t>C.1 Introduction</w:t>
      </w:r>
    </w:p>
    <w:p w14:paraId="5C0EC1D0" w14:textId="0CBE7138" w:rsidR="00A773CF" w:rsidRDefault="00B84E57" w:rsidP="00A773CF">
      <w:pPr>
        <w:pStyle w:val="ListParagraph"/>
        <w:numPr>
          <w:ilvl w:val="0"/>
          <w:numId w:val="7"/>
        </w:numPr>
        <w:spacing w:before="120" w:after="120"/>
        <w:ind w:left="714" w:hanging="357"/>
        <w:contextualSpacing w:val="0"/>
      </w:pPr>
      <w:r>
        <w:rPr>
          <w:bdr w:val="nil"/>
          <w:lang w:val="en-CA"/>
        </w:rPr>
        <w:t xml:space="preserve">C.2 </w:t>
      </w:r>
      <w:del w:id="210" w:author="Microsoft Office User" w:date="2020-01-28T10:18:00Z">
        <w:r w:rsidDel="00E5314C">
          <w:rPr>
            <w:bdr w:val="nil"/>
            <w:lang w:val="en-CA"/>
          </w:rPr>
          <w:delText>Challenge</w:delText>
        </w:r>
        <w:r w:rsidR="000D2334" w:rsidDel="00E5314C">
          <w:rPr>
            <w:bdr w:val="nil"/>
            <w:lang w:val="en-CA"/>
          </w:rPr>
          <w:delText>s</w:delText>
        </w:r>
      </w:del>
      <w:ins w:id="211" w:author="Microsoft Office User" w:date="2020-01-28T10:18:00Z">
        <w:r w:rsidR="00E5314C">
          <w:rPr>
            <w:bdr w:val="nil"/>
            <w:lang w:val="en-CA"/>
          </w:rPr>
          <w:t>Research Issue</w:t>
        </w:r>
      </w:ins>
    </w:p>
    <w:p w14:paraId="3D2E3968" w14:textId="77777777" w:rsidR="00A773CF" w:rsidRDefault="00B84E57" w:rsidP="00A773CF">
      <w:pPr>
        <w:pStyle w:val="ListParagraph"/>
        <w:numPr>
          <w:ilvl w:val="0"/>
          <w:numId w:val="7"/>
        </w:numPr>
        <w:spacing w:before="120" w:after="120"/>
        <w:ind w:left="714" w:hanging="357"/>
        <w:contextualSpacing w:val="0"/>
      </w:pPr>
      <w:r>
        <w:rPr>
          <w:bdr w:val="nil"/>
          <w:lang w:val="en-CA"/>
        </w:rPr>
        <w:t>C.3 Methodology</w:t>
      </w:r>
    </w:p>
    <w:p w14:paraId="315D1363" w14:textId="179F82AE" w:rsidR="00A773CF" w:rsidRDefault="00B84E57" w:rsidP="00A773CF">
      <w:pPr>
        <w:pStyle w:val="ListParagraph"/>
        <w:numPr>
          <w:ilvl w:val="0"/>
          <w:numId w:val="7"/>
        </w:numPr>
        <w:spacing w:before="120" w:after="120"/>
        <w:ind w:left="714" w:hanging="357"/>
        <w:contextualSpacing w:val="0"/>
      </w:pPr>
      <w:r>
        <w:rPr>
          <w:bdr w:val="nil"/>
          <w:lang w:val="en-CA"/>
        </w:rPr>
        <w:t xml:space="preserve">C.4 </w:t>
      </w:r>
      <w:ins w:id="212" w:author="Microsoft Office User" w:date="2020-01-28T10:18:00Z">
        <w:r w:rsidR="00E5314C">
          <w:rPr>
            <w:bdr w:val="nil"/>
            <w:lang w:val="en-CA"/>
          </w:rPr>
          <w:t>Resear</w:t>
        </w:r>
      </w:ins>
      <w:ins w:id="213" w:author="Microsoft Office User" w:date="2020-01-28T10:19:00Z">
        <w:r w:rsidR="00E5314C">
          <w:rPr>
            <w:bdr w:val="nil"/>
            <w:lang w:val="en-CA"/>
          </w:rPr>
          <w:t xml:space="preserve">ch </w:t>
        </w:r>
      </w:ins>
      <w:del w:id="214" w:author="Microsoft Office User" w:date="2020-01-27T16:23:00Z">
        <w:r w:rsidDel="00562023">
          <w:rPr>
            <w:bdr w:val="nil"/>
            <w:lang w:val="en-CA"/>
          </w:rPr>
          <w:delText>Deadline</w:delText>
        </w:r>
      </w:del>
      <w:ins w:id="215" w:author="Microsoft Office User" w:date="2020-01-27T16:23:00Z">
        <w:r w:rsidR="00562023">
          <w:rPr>
            <w:bdr w:val="nil"/>
            <w:lang w:val="en-CA"/>
          </w:rPr>
          <w:t>Schedule</w:t>
        </w:r>
      </w:ins>
    </w:p>
    <w:p w14:paraId="5ABD972D" w14:textId="77777777" w:rsidR="00A773CF" w:rsidRDefault="00B84E57" w:rsidP="00A773CF">
      <w:pPr>
        <w:pStyle w:val="ListParagraph"/>
        <w:numPr>
          <w:ilvl w:val="0"/>
          <w:numId w:val="7"/>
        </w:numPr>
        <w:spacing w:before="120" w:after="120"/>
        <w:ind w:left="714" w:hanging="357"/>
        <w:contextualSpacing w:val="0"/>
      </w:pPr>
      <w:r>
        <w:rPr>
          <w:bdr w:val="nil"/>
          <w:lang w:val="en-CA"/>
        </w:rPr>
        <w:t>C.5 Partnership</w:t>
      </w:r>
    </w:p>
    <w:p w14:paraId="365D8DDD" w14:textId="77777777" w:rsidR="00A773CF" w:rsidRPr="00A773CF" w:rsidRDefault="00B84E57" w:rsidP="00A773CF">
      <w:pPr>
        <w:pStyle w:val="ListParagraph"/>
        <w:numPr>
          <w:ilvl w:val="0"/>
          <w:numId w:val="7"/>
        </w:numPr>
        <w:spacing w:before="120"/>
        <w:ind w:left="714" w:hanging="357"/>
        <w:contextualSpacing w:val="0"/>
      </w:pPr>
      <w:r>
        <w:rPr>
          <w:bdr w:val="nil"/>
          <w:lang w:val="en-CA"/>
        </w:rPr>
        <w:t>C.6 References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678"/>
      </w:tblGrid>
      <w:tr w:rsidR="00A77D86" w:rsidRPr="00F175E7" w14:paraId="3DF9AEA3" w14:textId="77777777" w:rsidTr="00BC1241">
        <w:trPr>
          <w:trHeight w:hRule="exact" w:val="8050"/>
          <w:tblHeader/>
        </w:trPr>
        <w:sdt>
          <w:sdtPr>
            <w:rPr>
              <w:rStyle w:val="Zonedetexte"/>
            </w:rPr>
            <w:id w:val="1330722502"/>
            <w:placeholder>
              <w:docPart w:val="8AF5AD9F86554523BE4C1B5C97321BA3"/>
            </w:placeholder>
            <w:showingPlcHdr/>
          </w:sdtPr>
          <w:sdtEndPr>
            <w:rPr>
              <w:rStyle w:val="DefaultParagraphFont"/>
              <w:rFonts w:ascii="Calibri" w:hAnsi="Calibri"/>
              <w:color w:val="808080"/>
            </w:rPr>
          </w:sdtEndPr>
          <w:sdtContent>
            <w:tc>
              <w:tcPr>
                <w:tcW w:w="9678" w:type="dxa"/>
              </w:tcPr>
              <w:p w14:paraId="3E181C12" w14:textId="77777777" w:rsidR="00D64493" w:rsidRPr="00E30C00" w:rsidRDefault="00B84E57" w:rsidP="00F1716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20" w:after="120"/>
                  <w:rPr>
                    <w:color w:val="808080"/>
                    <w:lang w:val="en-CA"/>
                    <w:rPrChange w:id="216" w:author="Microsoft Office User" w:date="2020-01-27T14:26:00Z">
                      <w:rPr>
                        <w:color w:val="808080"/>
                      </w:rPr>
                    </w:rPrChange>
                  </w:rPr>
                </w:pPr>
                <w:r>
                  <w:rPr>
                    <w:rStyle w:val="PlaceholderText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</w:tbl>
    <w:p w14:paraId="2EAD83B9" w14:textId="77777777" w:rsidR="00BC1241" w:rsidRPr="00E30C00" w:rsidRDefault="00BC12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60" w:line="259" w:lineRule="auto"/>
        <w:jc w:val="left"/>
        <w:rPr>
          <w:lang w:val="en-CA"/>
          <w:rPrChange w:id="217" w:author="Microsoft Office User" w:date="2020-01-27T14:26:00Z">
            <w:rPr/>
          </w:rPrChang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8"/>
      </w:tblGrid>
      <w:tr w:rsidR="00A77D86" w:rsidRPr="00F175E7" w14:paraId="7B4BE322" w14:textId="77777777" w:rsidTr="00BC1241">
        <w:trPr>
          <w:trHeight w:hRule="exact" w:val="12246"/>
        </w:trPr>
        <w:sdt>
          <w:sdtPr>
            <w:rPr>
              <w:rStyle w:val="Zonedetexte"/>
            </w:rPr>
            <w:id w:val="1700657956"/>
            <w:placeholder>
              <w:docPart w:val="0772492FDD6E454D812D4FE83C6A050C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9678" w:type="dxa"/>
              </w:tcPr>
              <w:p w14:paraId="51A3283F" w14:textId="77777777" w:rsidR="00BC1241" w:rsidRPr="00E30C00" w:rsidRDefault="00B84E57" w:rsidP="00F1716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20" w:after="120"/>
                  <w:rPr>
                    <w:lang w:val="en-CA"/>
                    <w:rPrChange w:id="218" w:author="Microsoft Office User" w:date="2020-01-27T14:26:00Z">
                      <w:rPr/>
                    </w:rPrChange>
                  </w:rPr>
                </w:pPr>
                <w:r>
                  <w:rPr>
                    <w:color w:val="808080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A77D86" w:rsidRPr="00F175E7" w14:paraId="4FF2E90B" w14:textId="77777777" w:rsidTr="00BC1241">
        <w:trPr>
          <w:trHeight w:hRule="exact" w:val="12246"/>
        </w:trPr>
        <w:sdt>
          <w:sdtPr>
            <w:rPr>
              <w:rStyle w:val="Zonedetexte"/>
            </w:rPr>
            <w:id w:val="-295452239"/>
            <w:placeholder>
              <w:docPart w:val="D569F71DD9FC43B4822CDF71A13BB190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9678" w:type="dxa"/>
              </w:tcPr>
              <w:p w14:paraId="29557EEC" w14:textId="77777777" w:rsidR="003B4E0B" w:rsidRPr="00E30C00" w:rsidRDefault="00B84E57" w:rsidP="00F1716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20" w:after="120"/>
                  <w:rPr>
                    <w:rStyle w:val="Zonedetexte"/>
                    <w:lang w:val="en-CA"/>
                    <w:rPrChange w:id="219" w:author="Microsoft Office User" w:date="2020-01-27T14:26:00Z">
                      <w:rPr>
                        <w:rStyle w:val="Zonedetexte"/>
                      </w:rPr>
                    </w:rPrChange>
                  </w:rPr>
                </w:pPr>
                <w:r>
                  <w:rPr>
                    <w:rStyle w:val="PlaceholderText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A77D86" w:rsidRPr="00F175E7" w14:paraId="0922D641" w14:textId="77777777" w:rsidTr="00BC1241">
        <w:trPr>
          <w:trHeight w:hRule="exact" w:val="12246"/>
        </w:trPr>
        <w:sdt>
          <w:sdtPr>
            <w:rPr>
              <w:rStyle w:val="Zonedetexte"/>
            </w:rPr>
            <w:id w:val="-1630000148"/>
            <w:placeholder>
              <w:docPart w:val="7FC6F49CDA3B4B98849FFFC50C5B3BC8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9678" w:type="dxa"/>
              </w:tcPr>
              <w:p w14:paraId="34E32583" w14:textId="77777777" w:rsidR="00BC1241" w:rsidRPr="00E30C00" w:rsidRDefault="00B84E57" w:rsidP="00F1716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20" w:after="120"/>
                  <w:rPr>
                    <w:lang w:val="en-CA"/>
                    <w:rPrChange w:id="220" w:author="Microsoft Office User" w:date="2020-01-27T14:26:00Z">
                      <w:rPr/>
                    </w:rPrChange>
                  </w:rPr>
                </w:pPr>
                <w:r>
                  <w:rPr>
                    <w:rStyle w:val="PlaceholderText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A77D86" w:rsidRPr="00F175E7" w14:paraId="5574F59B" w14:textId="77777777" w:rsidTr="00BC1241">
        <w:trPr>
          <w:trHeight w:hRule="exact" w:val="12246"/>
        </w:trPr>
        <w:sdt>
          <w:sdtPr>
            <w:rPr>
              <w:rStyle w:val="Zonedetexte"/>
            </w:rPr>
            <w:id w:val="-1085837508"/>
            <w:placeholder>
              <w:docPart w:val="946214F43F114344AFC0713E08B9BCC9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9678" w:type="dxa"/>
              </w:tcPr>
              <w:p w14:paraId="18822FEA" w14:textId="77777777" w:rsidR="00BC1241" w:rsidRPr="00E30C00" w:rsidRDefault="00B84E57" w:rsidP="00F1716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20" w:after="120"/>
                  <w:rPr>
                    <w:lang w:val="en-CA"/>
                    <w:rPrChange w:id="221" w:author="Microsoft Office User" w:date="2020-01-27T14:26:00Z">
                      <w:rPr/>
                    </w:rPrChange>
                  </w:rPr>
                </w:pPr>
                <w:r>
                  <w:rPr>
                    <w:color w:val="808080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A77D86" w:rsidRPr="00F175E7" w14:paraId="0DBE9148" w14:textId="77777777" w:rsidTr="00BC1241">
        <w:trPr>
          <w:trHeight w:hRule="exact" w:val="12246"/>
        </w:trPr>
        <w:sdt>
          <w:sdtPr>
            <w:rPr>
              <w:rStyle w:val="Zonedetexte"/>
            </w:rPr>
            <w:id w:val="-1908451194"/>
            <w:placeholder>
              <w:docPart w:val="BA1A3EA8B77B456ABA73778B7927B472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9678" w:type="dxa"/>
              </w:tcPr>
              <w:p w14:paraId="02FF0DBC" w14:textId="77777777" w:rsidR="00BC1241" w:rsidRPr="00E30C00" w:rsidRDefault="00B84E57" w:rsidP="00F1716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20" w:after="120"/>
                  <w:rPr>
                    <w:lang w:val="en-CA"/>
                    <w:rPrChange w:id="222" w:author="Microsoft Office User" w:date="2020-01-27T14:26:00Z">
                      <w:rPr/>
                    </w:rPrChange>
                  </w:rPr>
                </w:pPr>
                <w:r>
                  <w:rPr>
                    <w:color w:val="808080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</w:tbl>
    <w:p w14:paraId="62D84289" w14:textId="77777777" w:rsidR="00D64493" w:rsidRDefault="00B84E57" w:rsidP="00A773CF">
      <w:pPr>
        <w:pStyle w:val="Heading1"/>
      </w:pPr>
      <w:r>
        <w:rPr>
          <w:bCs/>
          <w:bdr w:val="nil"/>
          <w:lang w:val="en-CA"/>
        </w:rPr>
        <w:lastRenderedPageBreak/>
        <w:t>PART D – TEAM EXPERTISE and INTERDISCIPLINARITY (max. 1 page)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8"/>
      </w:tblGrid>
      <w:tr w:rsidR="00A77D86" w:rsidRPr="00F175E7" w14:paraId="6F160B7C" w14:textId="77777777" w:rsidTr="00BC1241">
        <w:trPr>
          <w:cantSplit/>
          <w:trHeight w:hRule="exact" w:val="10998"/>
        </w:trPr>
        <w:sdt>
          <w:sdtPr>
            <w:rPr>
              <w:rStyle w:val="Zonedetexte"/>
            </w:rPr>
            <w:id w:val="1670142212"/>
            <w:placeholder>
              <w:docPart w:val="71D84D623D104EFCB0C350D298BCD860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9678" w:type="dxa"/>
              </w:tcPr>
              <w:p w14:paraId="1D7D6846" w14:textId="77777777" w:rsidR="00A773CF" w:rsidRPr="00E30C00" w:rsidRDefault="00B84E57" w:rsidP="00F1716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20" w:after="120"/>
                  <w:rPr>
                    <w:color w:val="808080"/>
                    <w:lang w:val="en-CA"/>
                    <w:rPrChange w:id="223" w:author="Microsoft Office User" w:date="2020-01-27T14:26:00Z">
                      <w:rPr>
                        <w:color w:val="808080"/>
                      </w:rPr>
                    </w:rPrChange>
                  </w:rPr>
                </w:pPr>
                <w:r>
                  <w:rPr>
                    <w:color w:val="808080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</w:tbl>
    <w:p w14:paraId="3BC38DE2" w14:textId="77777777" w:rsidR="00A773CF" w:rsidRPr="00E30C00" w:rsidRDefault="00B84E57" w:rsidP="00A773CF">
      <w:pPr>
        <w:pStyle w:val="Heading1"/>
        <w:rPr>
          <w:lang w:val="en-CA"/>
          <w:rPrChange w:id="224" w:author="Microsoft Office User" w:date="2020-01-27T14:26:00Z">
            <w:rPr/>
          </w:rPrChange>
        </w:rPr>
      </w:pPr>
      <w:r>
        <w:rPr>
          <w:bCs/>
          <w:bdr w:val="nil"/>
          <w:lang w:val="en-CA"/>
        </w:rPr>
        <w:lastRenderedPageBreak/>
        <w:t xml:space="preserve">PART E – </w:t>
      </w:r>
      <w:r w:rsidRPr="008E7DC3">
        <w:rPr>
          <w:bCs/>
          <w:bdr w:val="nil"/>
          <w:lang w:val="en-CA"/>
        </w:rPr>
        <w:t>TRAINING</w:t>
      </w:r>
      <w:r>
        <w:rPr>
          <w:bCs/>
          <w:bdr w:val="nil"/>
          <w:lang w:val="en-CA"/>
        </w:rPr>
        <w:t xml:space="preserve"> OF HIGHLY QUALIFIED PERSONNEL</w:t>
      </w:r>
      <w:r>
        <w:rPr>
          <w:bCs/>
          <w:bdr w:val="nil"/>
          <w:lang w:val="en-CA"/>
        </w:rPr>
        <w:tab/>
      </w:r>
      <w:r>
        <w:rPr>
          <w:bCs/>
          <w:bdr w:val="nil"/>
          <w:lang w:val="en-CA"/>
        </w:rPr>
        <w:br/>
        <w:t xml:space="preserve"> (max. 1 page)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8"/>
      </w:tblGrid>
      <w:tr w:rsidR="00A77D86" w:rsidRPr="00F175E7" w14:paraId="653BCA28" w14:textId="77777777" w:rsidTr="00A773CF">
        <w:trPr>
          <w:cantSplit/>
          <w:trHeight w:hRule="exact" w:val="10616"/>
        </w:trPr>
        <w:sdt>
          <w:sdtPr>
            <w:rPr>
              <w:rStyle w:val="Zonedetexte"/>
            </w:rPr>
            <w:id w:val="640308852"/>
            <w:placeholder>
              <w:docPart w:val="9D02486C19E64DDAB54B3B53F1592245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9678" w:type="dxa"/>
              </w:tcPr>
              <w:p w14:paraId="5826D810" w14:textId="77777777" w:rsidR="00A773CF" w:rsidRPr="00E30C00" w:rsidRDefault="00B84E57" w:rsidP="00F1716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20" w:after="120"/>
                  <w:rPr>
                    <w:color w:val="808080"/>
                    <w:lang w:val="en-CA"/>
                    <w:rPrChange w:id="225" w:author="Microsoft Office User" w:date="2020-01-27T14:26:00Z">
                      <w:rPr>
                        <w:color w:val="808080"/>
                      </w:rPr>
                    </w:rPrChange>
                  </w:rPr>
                </w:pPr>
                <w:r>
                  <w:rPr>
                    <w:color w:val="808080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</w:tbl>
    <w:p w14:paraId="41C75366" w14:textId="55ACEF18" w:rsidR="00A773CF" w:rsidRPr="00E30C00" w:rsidRDefault="00B84E57" w:rsidP="00A773CF">
      <w:pPr>
        <w:pStyle w:val="Heading1"/>
        <w:spacing w:after="120"/>
        <w:rPr>
          <w:lang w:val="en-CA"/>
          <w:rPrChange w:id="226" w:author="Microsoft Office User" w:date="2020-01-27T14:26:00Z">
            <w:rPr/>
          </w:rPrChange>
        </w:rPr>
      </w:pPr>
      <w:r>
        <w:rPr>
          <w:bCs/>
          <w:bdr w:val="nil"/>
          <w:lang w:val="en-CA"/>
        </w:rPr>
        <w:lastRenderedPageBreak/>
        <w:t xml:space="preserve">PART F – </w:t>
      </w:r>
      <w:del w:id="227" w:author="Microsoft Office User" w:date="2020-01-27T16:32:00Z">
        <w:r w:rsidDel="0057353A">
          <w:rPr>
            <w:bCs/>
            <w:bdr w:val="nil"/>
            <w:lang w:val="en-CA"/>
          </w:rPr>
          <w:delText xml:space="preserve">SPINOFFS </w:delText>
        </w:r>
      </w:del>
      <w:ins w:id="228" w:author="Microsoft Office User" w:date="2020-01-27T16:35:00Z">
        <w:r w:rsidR="0057353A">
          <w:rPr>
            <w:bCs/>
            <w:bdr w:val="nil"/>
            <w:lang w:val="en-CA"/>
          </w:rPr>
          <w:t>OUTCOME</w:t>
        </w:r>
      </w:ins>
      <w:ins w:id="229" w:author="Microsoft Office User" w:date="2020-01-27T16:32:00Z">
        <w:r w:rsidR="0057353A">
          <w:rPr>
            <w:bCs/>
            <w:bdr w:val="nil"/>
            <w:lang w:val="en-CA"/>
          </w:rPr>
          <w:t xml:space="preserve">S </w:t>
        </w:r>
      </w:ins>
      <w:r>
        <w:rPr>
          <w:bCs/>
          <w:bdr w:val="nil"/>
          <w:lang w:val="en-CA"/>
        </w:rPr>
        <w:t>AND IMPACTS (max. 1 page)</w:t>
      </w:r>
    </w:p>
    <w:p w14:paraId="16D734FE" w14:textId="21D871A9" w:rsidR="00A773CF" w:rsidRDefault="00B84E57" w:rsidP="00A773CF">
      <w:pPr>
        <w:pStyle w:val="ListParagraph"/>
        <w:numPr>
          <w:ilvl w:val="0"/>
          <w:numId w:val="7"/>
        </w:numPr>
        <w:spacing w:before="120" w:after="120"/>
        <w:contextualSpacing w:val="0"/>
      </w:pPr>
      <w:r>
        <w:rPr>
          <w:bdr w:val="nil"/>
          <w:lang w:val="en-CA"/>
        </w:rPr>
        <w:t xml:space="preserve">F.1 Potential </w:t>
      </w:r>
      <w:del w:id="230" w:author="Microsoft Office User" w:date="2020-01-27T16:32:00Z">
        <w:r w:rsidDel="0057353A">
          <w:rPr>
            <w:bdr w:val="nil"/>
            <w:lang w:val="en-CA"/>
          </w:rPr>
          <w:delText>Spinoffs</w:delText>
        </w:r>
      </w:del>
      <w:ins w:id="231" w:author="Microsoft Office User" w:date="2020-01-27T16:35:00Z">
        <w:r w:rsidR="0057353A">
          <w:rPr>
            <w:bdr w:val="nil"/>
            <w:lang w:val="en-CA"/>
          </w:rPr>
          <w:t>Outcome</w:t>
        </w:r>
      </w:ins>
      <w:ins w:id="232" w:author="Microsoft Office User" w:date="2020-01-27T16:34:00Z">
        <w:r w:rsidR="0057353A">
          <w:rPr>
            <w:bdr w:val="nil"/>
            <w:lang w:val="en-CA"/>
          </w:rPr>
          <w:t>s</w:t>
        </w:r>
      </w:ins>
      <w:ins w:id="233" w:author="Microsoft Office User" w:date="2020-01-27T16:32:00Z">
        <w:r w:rsidR="0057353A">
          <w:rPr>
            <w:bdr w:val="nil"/>
            <w:lang w:val="en-CA"/>
          </w:rPr>
          <w:t xml:space="preserve"> </w:t>
        </w:r>
      </w:ins>
    </w:p>
    <w:p w14:paraId="5918ABF2" w14:textId="77777777" w:rsidR="00A773CF" w:rsidRPr="00A773CF" w:rsidRDefault="00B84E57" w:rsidP="00A773CF">
      <w:pPr>
        <w:pStyle w:val="ListParagraph"/>
        <w:numPr>
          <w:ilvl w:val="0"/>
          <w:numId w:val="7"/>
        </w:numPr>
        <w:spacing w:before="120" w:after="120"/>
        <w:contextualSpacing w:val="0"/>
      </w:pPr>
      <w:r>
        <w:rPr>
          <w:bdr w:val="nil"/>
          <w:lang w:val="en-CA"/>
        </w:rPr>
        <w:t>F.2 Impacts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8"/>
      </w:tblGrid>
      <w:tr w:rsidR="00A77D86" w:rsidRPr="00F175E7" w14:paraId="05B02C81" w14:textId="77777777" w:rsidTr="00A773CF">
        <w:trPr>
          <w:cantSplit/>
          <w:trHeight w:hRule="exact" w:val="10435"/>
        </w:trPr>
        <w:sdt>
          <w:sdtPr>
            <w:rPr>
              <w:rStyle w:val="Zonedetexte"/>
            </w:rPr>
            <w:id w:val="-1525551196"/>
            <w:placeholder>
              <w:docPart w:val="0A173C4D125C43EA82138B528340535A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9678" w:type="dxa"/>
              </w:tcPr>
              <w:p w14:paraId="22893B2F" w14:textId="77777777" w:rsidR="00A773CF" w:rsidRPr="00E30C00" w:rsidRDefault="00B84E57" w:rsidP="00F1716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20" w:after="120"/>
                  <w:rPr>
                    <w:color w:val="808080"/>
                    <w:lang w:val="en-CA"/>
                    <w:rPrChange w:id="234" w:author="Microsoft Office User" w:date="2020-01-27T14:26:00Z">
                      <w:rPr>
                        <w:color w:val="808080"/>
                      </w:rPr>
                    </w:rPrChange>
                  </w:rPr>
                </w:pPr>
                <w:r>
                  <w:rPr>
                    <w:color w:val="808080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</w:tbl>
    <w:p w14:paraId="52A80DB4" w14:textId="77777777" w:rsidR="0004004A" w:rsidRPr="0004004A" w:rsidRDefault="00B84E57" w:rsidP="0004004A">
      <w:pPr>
        <w:pStyle w:val="Heading1"/>
      </w:pPr>
      <w:r>
        <w:rPr>
          <w:bCs/>
          <w:bdr w:val="nil"/>
          <w:lang w:val="en-CA"/>
        </w:rPr>
        <w:lastRenderedPageBreak/>
        <w:t>PART G – COMPLEMENTARITY (max. 1 page)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8"/>
      </w:tblGrid>
      <w:tr w:rsidR="00A77D86" w:rsidRPr="00F175E7" w14:paraId="0F3EE485" w14:textId="77777777" w:rsidTr="0004004A">
        <w:trPr>
          <w:cantSplit/>
          <w:trHeight w:hRule="exact" w:val="10705"/>
        </w:trPr>
        <w:sdt>
          <w:sdtPr>
            <w:rPr>
              <w:rStyle w:val="Zonedetexte"/>
            </w:rPr>
            <w:id w:val="271360665"/>
            <w:placeholder>
              <w:docPart w:val="D3F47FD0E93E42AD94809C5A30201055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9678" w:type="dxa"/>
              </w:tcPr>
              <w:p w14:paraId="14229F1D" w14:textId="77777777" w:rsidR="0004004A" w:rsidRPr="00E30C00" w:rsidRDefault="00B84E57" w:rsidP="00964EF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20" w:after="120"/>
                  <w:rPr>
                    <w:color w:val="808080"/>
                    <w:lang w:val="en-CA"/>
                    <w:rPrChange w:id="235" w:author="Microsoft Office User" w:date="2020-01-27T14:26:00Z">
                      <w:rPr>
                        <w:color w:val="808080"/>
                      </w:rPr>
                    </w:rPrChange>
                  </w:rPr>
                </w:pPr>
                <w:r>
                  <w:rPr>
                    <w:rStyle w:val="PlaceholderText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</w:tbl>
    <w:p w14:paraId="7AD172A4" w14:textId="77777777" w:rsidR="00A773CF" w:rsidRDefault="00B84E57" w:rsidP="0004004A">
      <w:pPr>
        <w:pStyle w:val="Heading1"/>
        <w:spacing w:after="60"/>
      </w:pPr>
      <w:r>
        <w:rPr>
          <w:bCs/>
          <w:bdr w:val="nil"/>
          <w:lang w:val="en-CA"/>
        </w:rPr>
        <w:lastRenderedPageBreak/>
        <w:t>PART H - BUDGET</w:t>
      </w:r>
    </w:p>
    <w:p w14:paraId="502803D9" w14:textId="77777777" w:rsidR="009F7F44" w:rsidRPr="00E30C00" w:rsidRDefault="00B84E57" w:rsidP="009F7F44">
      <w:pPr>
        <w:pStyle w:val="ListParagraph"/>
        <w:numPr>
          <w:ilvl w:val="0"/>
          <w:numId w:val="7"/>
        </w:numPr>
        <w:spacing w:before="120" w:after="120"/>
        <w:contextualSpacing w:val="0"/>
        <w:rPr>
          <w:lang w:val="en-CA"/>
          <w:rPrChange w:id="236" w:author="Microsoft Office User" w:date="2020-01-27T14:26:00Z">
            <w:rPr/>
          </w:rPrChange>
        </w:rPr>
      </w:pPr>
      <w:r>
        <w:rPr>
          <w:bdr w:val="nil"/>
          <w:lang w:val="en-CA"/>
        </w:rPr>
        <w:t>H.1 Detailed Budget (Excel spreadsheet)</w:t>
      </w:r>
    </w:p>
    <w:p w14:paraId="2A2888DB" w14:textId="0EEAE91E" w:rsidR="009F7F44" w:rsidRPr="00A773CF" w:rsidRDefault="00B84E57" w:rsidP="009F7F44">
      <w:pPr>
        <w:pStyle w:val="ListParagraph"/>
        <w:numPr>
          <w:ilvl w:val="0"/>
          <w:numId w:val="7"/>
        </w:numPr>
        <w:spacing w:before="120" w:after="120"/>
        <w:contextualSpacing w:val="0"/>
      </w:pPr>
      <w:r>
        <w:rPr>
          <w:bdr w:val="nil"/>
          <w:lang w:val="en-CA"/>
        </w:rPr>
        <w:t>H.2 Justification of Expen</w:t>
      </w:r>
      <w:r w:rsidR="00156E3B">
        <w:rPr>
          <w:bdr w:val="nil"/>
          <w:lang w:val="en-CA"/>
        </w:rPr>
        <w:t>ditures</w:t>
      </w:r>
      <w:r>
        <w:rPr>
          <w:bdr w:val="nil"/>
          <w:lang w:val="en-CA"/>
        </w:rPr>
        <w:t xml:space="preserve"> (max. 1 page)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8"/>
      </w:tblGrid>
      <w:tr w:rsidR="00A77D86" w:rsidRPr="00F175E7" w14:paraId="3C36D0EE" w14:textId="77777777" w:rsidTr="009F7F44">
        <w:trPr>
          <w:trHeight w:hRule="exact" w:val="10198"/>
        </w:trPr>
        <w:sdt>
          <w:sdtPr>
            <w:rPr>
              <w:rStyle w:val="Zonedetexte"/>
            </w:rPr>
            <w:id w:val="587500583"/>
            <w:placeholder>
              <w:docPart w:val="9EF7462E8BFB49E580781DD430DC3E12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9678" w:type="dxa"/>
              </w:tcPr>
              <w:p w14:paraId="7016F80C" w14:textId="77777777" w:rsidR="009F7F44" w:rsidRPr="00E30C00" w:rsidRDefault="00B84E57" w:rsidP="00F1716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20" w:after="120"/>
                  <w:rPr>
                    <w:lang w:val="en-CA"/>
                    <w:rPrChange w:id="237" w:author="Microsoft Office User" w:date="2020-01-27T14:26:00Z">
                      <w:rPr/>
                    </w:rPrChange>
                  </w:rPr>
                </w:pPr>
                <w:r>
                  <w:rPr>
                    <w:rStyle w:val="PlaceholderText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</w:tbl>
    <w:p w14:paraId="1DFA1BF2" w14:textId="77777777" w:rsidR="005965AB" w:rsidRPr="00E30C00" w:rsidRDefault="00B84E57" w:rsidP="005965AB">
      <w:pPr>
        <w:pStyle w:val="Heading1"/>
        <w:rPr>
          <w:lang w:val="en-CA"/>
          <w:rPrChange w:id="238" w:author="Microsoft Office User" w:date="2020-01-27T14:26:00Z">
            <w:rPr/>
          </w:rPrChange>
        </w:rPr>
      </w:pPr>
      <w:r>
        <w:rPr>
          <w:bCs/>
          <w:bdr w:val="nil"/>
          <w:lang w:val="en-CA"/>
        </w:rPr>
        <w:lastRenderedPageBreak/>
        <w:t>PART I – OTHER REQUIRED DOCUMENTS</w:t>
      </w:r>
    </w:p>
    <w:p w14:paraId="1F0ED275" w14:textId="640E7A95" w:rsidR="005965AB" w:rsidRPr="00E30C00" w:rsidRDefault="001E0FA4" w:rsidP="005965AB">
      <w:pPr>
        <w:keepNext/>
        <w:tabs>
          <w:tab w:val="left" w:pos="426"/>
        </w:tabs>
        <w:rPr>
          <w:lang w:val="en-CA"/>
          <w:rPrChange w:id="239" w:author="Microsoft Office User" w:date="2020-01-27T14:26:00Z">
            <w:rPr/>
          </w:rPrChange>
        </w:rPr>
      </w:pPr>
      <w:sdt>
        <w:sdtPr>
          <w:rPr>
            <w:lang w:val="en-CA"/>
          </w:rPr>
          <w:id w:val="-113362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A21" w:rsidRPr="00E30C00">
            <w:rPr>
              <w:rFonts w:ascii="MS Gothic" w:eastAsia="MS Gothic" w:hAnsi="MS Gothic"/>
              <w:lang w:val="en-CA"/>
              <w:rPrChange w:id="240" w:author="Microsoft Office User" w:date="2020-01-27T14:26:00Z">
                <w:rPr>
                  <w:rFonts w:ascii="MS Gothic" w:eastAsia="MS Gothic" w:hAnsi="MS Gothic"/>
                </w:rPr>
              </w:rPrChange>
            </w:rPr>
            <w:t>☐</w:t>
          </w:r>
        </w:sdtContent>
      </w:sdt>
      <w:r w:rsidR="00B84E57">
        <w:rPr>
          <w:bdr w:val="nil"/>
          <w:lang w:val="en-CA"/>
        </w:rPr>
        <w:tab/>
      </w:r>
      <w:del w:id="241" w:author="Microsoft Office User" w:date="2020-01-28T11:21:00Z">
        <w:r w:rsidR="00B84E57" w:rsidDel="00F175E7">
          <w:rPr>
            <w:bdr w:val="nil"/>
            <w:lang w:val="en-CA"/>
          </w:rPr>
          <w:delText>Resume</w:delText>
        </w:r>
        <w:r w:rsidR="007A6BE8" w:rsidDel="00F175E7">
          <w:rPr>
            <w:bdr w:val="nil"/>
            <w:lang w:val="en-CA"/>
          </w:rPr>
          <w:delText>s</w:delText>
        </w:r>
      </w:del>
      <w:ins w:id="242" w:author="Microsoft Office User" w:date="2020-01-28T11:21:00Z">
        <w:r w:rsidR="00F175E7">
          <w:rPr>
            <w:bdr w:val="nil"/>
            <w:lang w:val="en-CA"/>
          </w:rPr>
          <w:t>R</w:t>
        </w:r>
        <w:r w:rsidR="00F175E7">
          <w:rPr>
            <w:bdr w:val="nil"/>
            <w:lang w:val="en-CA"/>
          </w:rPr>
          <w:t>é</w:t>
        </w:r>
        <w:r w:rsidR="00F175E7">
          <w:rPr>
            <w:bdr w:val="nil"/>
            <w:lang w:val="en-CA"/>
          </w:rPr>
          <w:t>sum</w:t>
        </w:r>
        <w:r w:rsidR="00F175E7">
          <w:rPr>
            <w:bdr w:val="nil"/>
            <w:lang w:val="en-CA"/>
          </w:rPr>
          <w:t>é</w:t>
        </w:r>
        <w:r w:rsidR="00F175E7">
          <w:rPr>
            <w:bdr w:val="nil"/>
            <w:lang w:val="en-CA"/>
          </w:rPr>
          <w:t>s</w:t>
        </w:r>
      </w:ins>
    </w:p>
    <w:p w14:paraId="16AC872E" w14:textId="77777777" w:rsidR="005965AB" w:rsidRPr="00E30C00" w:rsidRDefault="001E0FA4" w:rsidP="005965AB">
      <w:pPr>
        <w:keepNext/>
        <w:tabs>
          <w:tab w:val="left" w:pos="426"/>
        </w:tabs>
        <w:rPr>
          <w:lang w:val="en-CA"/>
          <w:rPrChange w:id="243" w:author="Microsoft Office User" w:date="2020-01-27T14:26:00Z">
            <w:rPr/>
          </w:rPrChange>
        </w:rPr>
      </w:pPr>
      <w:sdt>
        <w:sdtPr>
          <w:rPr>
            <w:sz w:val="24"/>
            <w:lang w:val="en-CA"/>
          </w:rPr>
          <w:id w:val="92222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A21" w:rsidRPr="00E30C00">
            <w:rPr>
              <w:rFonts w:ascii="MS Gothic" w:eastAsia="MS Gothic" w:hAnsi="MS Gothic"/>
              <w:sz w:val="24"/>
              <w:lang w:val="en-CA"/>
              <w:rPrChange w:id="244" w:author="Microsoft Office User" w:date="2020-01-27T14:26:00Z">
                <w:rPr>
                  <w:rFonts w:ascii="MS Gothic" w:eastAsia="MS Gothic" w:hAnsi="MS Gothic"/>
                  <w:sz w:val="24"/>
                </w:rPr>
              </w:rPrChange>
            </w:rPr>
            <w:t>☐</w:t>
          </w:r>
        </w:sdtContent>
      </w:sdt>
      <w:r w:rsidR="00B84E57">
        <w:rPr>
          <w:bdr w:val="nil"/>
          <w:lang w:val="en-CA"/>
        </w:rPr>
        <w:tab/>
        <w:t xml:space="preserve">Letters of Support </w:t>
      </w:r>
    </w:p>
    <w:p w14:paraId="73CABDC9" w14:textId="3E0D5208" w:rsidR="005965AB" w:rsidRPr="00E30C00" w:rsidRDefault="00B84E57" w:rsidP="6BF94890">
      <w:pPr>
        <w:rPr>
          <w:lang w:val="en-CA"/>
          <w:rPrChange w:id="245" w:author="Microsoft Office User" w:date="2020-01-27T14:26:00Z">
            <w:rPr/>
          </w:rPrChange>
        </w:rPr>
      </w:pPr>
      <w:r>
        <w:rPr>
          <w:bdr w:val="nil"/>
          <w:lang w:val="en-CA"/>
        </w:rPr>
        <w:t>The representative</w:t>
      </w:r>
      <w:r w:rsidR="007A6BE8">
        <w:rPr>
          <w:bdr w:val="nil"/>
          <w:lang w:val="en-CA"/>
        </w:rPr>
        <w:t>s</w:t>
      </w:r>
      <w:r>
        <w:rPr>
          <w:bdr w:val="nil"/>
          <w:lang w:val="en-CA"/>
        </w:rPr>
        <w:t xml:space="preserve"> of the INQ regular members submitting the grant proposal attest that all the information provided herein is complete and accurate. </w:t>
      </w:r>
    </w:p>
    <w:p w14:paraId="43DFAC33" w14:textId="2876072A" w:rsidR="005965AB" w:rsidRPr="00E30C00" w:rsidRDefault="00B84E57" w:rsidP="005965AB">
      <w:pPr>
        <w:rPr>
          <w:lang w:val="en-CA"/>
          <w:rPrChange w:id="246" w:author="Microsoft Office User" w:date="2020-01-27T14:26:00Z">
            <w:rPr/>
          </w:rPrChange>
        </w:rPr>
      </w:pPr>
      <w:r>
        <w:rPr>
          <w:bdr w:val="nil"/>
          <w:lang w:val="en-CA"/>
        </w:rPr>
        <w:t xml:space="preserve">The project investigators undertake to adhere to the rules and principles set out in </w:t>
      </w:r>
      <w:del w:id="247" w:author="Microsoft Office User" w:date="2020-01-28T11:25:00Z">
        <w:r w:rsidDel="00F175E7">
          <w:rPr>
            <w:bdr w:val="nil"/>
            <w:lang w:val="en-CA"/>
          </w:rPr>
          <w:delText xml:space="preserve">FRQ's </w:delText>
        </w:r>
      </w:del>
      <w:ins w:id="248" w:author="Microsoft Office User" w:date="2020-01-28T11:25:00Z">
        <w:r w:rsidR="00F175E7">
          <w:rPr>
            <w:bdr w:val="nil"/>
            <w:lang w:val="en-CA"/>
          </w:rPr>
          <w:t>Fond de Recherche du Qu</w:t>
        </w:r>
      </w:ins>
      <w:ins w:id="249" w:author="Microsoft Office User" w:date="2020-01-28T11:26:00Z">
        <w:r w:rsidR="00F175E7">
          <w:rPr>
            <w:bdr w:val="nil"/>
            <w:lang w:val="en-CA"/>
          </w:rPr>
          <w:t>e</w:t>
        </w:r>
      </w:ins>
      <w:ins w:id="250" w:author="Microsoft Office User" w:date="2020-01-28T11:25:00Z">
        <w:r w:rsidR="00F175E7">
          <w:rPr>
            <w:bdr w:val="nil"/>
            <w:lang w:val="en-CA"/>
          </w:rPr>
          <w:t>bec</w:t>
        </w:r>
        <w:r w:rsidR="00F175E7">
          <w:rPr>
            <w:bdr w:val="nil"/>
            <w:lang w:val="en-CA"/>
          </w:rPr>
          <w:t xml:space="preserve"> </w:t>
        </w:r>
      </w:ins>
      <w:ins w:id="251" w:author="Microsoft Office User" w:date="2020-01-28T11:26:00Z">
        <w:r w:rsidR="00F175E7">
          <w:rPr>
            <w:bdr w:val="nil"/>
            <w:lang w:val="en-CA"/>
          </w:rPr>
          <w:t xml:space="preserve">(FRQ) </w:t>
        </w:r>
      </w:ins>
      <w:r>
        <w:rPr>
          <w:bdr w:val="nil"/>
          <w:lang w:val="en-CA"/>
        </w:rPr>
        <w:t xml:space="preserve">or </w:t>
      </w:r>
      <w:del w:id="252" w:author="Microsoft Office User" w:date="2020-01-28T11:26:00Z">
        <w:r w:rsidDel="00F175E7">
          <w:rPr>
            <w:bdr w:val="nil"/>
            <w:lang w:val="en-CA"/>
          </w:rPr>
          <w:delText>MÉ</w:delText>
        </w:r>
      </w:del>
      <w:del w:id="253" w:author="Microsoft Office User" w:date="2020-01-28T11:25:00Z">
        <w:r w:rsidDel="00F175E7">
          <w:rPr>
            <w:bdr w:val="nil"/>
            <w:lang w:val="en-CA"/>
          </w:rPr>
          <w:delText>S</w:delText>
        </w:r>
      </w:del>
      <w:del w:id="254" w:author="Microsoft Office User" w:date="2020-01-28T11:26:00Z">
        <w:r w:rsidDel="00F175E7">
          <w:rPr>
            <w:bdr w:val="nil"/>
            <w:lang w:val="en-CA"/>
          </w:rPr>
          <w:delText>I's (</w:delText>
        </w:r>
      </w:del>
      <w:del w:id="255" w:author="Microsoft Office User" w:date="2020-01-28T11:24:00Z">
        <w:r w:rsidDel="00F175E7">
          <w:rPr>
            <w:bdr w:val="nil"/>
            <w:lang w:val="en-CA"/>
          </w:rPr>
          <w:delText>Department of Economy, Science and Innovation</w:delText>
        </w:r>
      </w:del>
      <w:proofErr w:type="spellStart"/>
      <w:ins w:id="256" w:author="Microsoft Office User" w:date="2020-01-28T11:24:00Z">
        <w:r w:rsidR="00F175E7">
          <w:rPr>
            <w:bdr w:val="nil"/>
            <w:lang w:val="en-CA"/>
          </w:rPr>
          <w:t>Ministère</w:t>
        </w:r>
        <w:proofErr w:type="spellEnd"/>
        <w:r w:rsidR="00F175E7">
          <w:rPr>
            <w:bdr w:val="nil"/>
            <w:lang w:val="en-CA"/>
          </w:rPr>
          <w:t xml:space="preserve"> de </w:t>
        </w:r>
        <w:proofErr w:type="spellStart"/>
        <w:r w:rsidR="00F175E7">
          <w:rPr>
            <w:bdr w:val="nil"/>
            <w:lang w:val="en-CA"/>
          </w:rPr>
          <w:t>l</w:t>
        </w:r>
      </w:ins>
      <w:ins w:id="257" w:author="Microsoft Office User" w:date="2020-01-28T11:25:00Z">
        <w:r w:rsidR="00F175E7">
          <w:rPr>
            <w:bdr w:val="nil"/>
            <w:lang w:val="en-CA"/>
          </w:rPr>
          <w:t>’Économie</w:t>
        </w:r>
        <w:proofErr w:type="spellEnd"/>
        <w:r w:rsidR="00F175E7">
          <w:rPr>
            <w:bdr w:val="nil"/>
            <w:lang w:val="en-CA"/>
          </w:rPr>
          <w:t xml:space="preserve"> et de </w:t>
        </w:r>
        <w:proofErr w:type="spellStart"/>
        <w:r w:rsidR="00F175E7">
          <w:rPr>
            <w:bdr w:val="nil"/>
            <w:lang w:val="en-CA"/>
          </w:rPr>
          <w:t>l’Innovatio</w:t>
        </w:r>
      </w:ins>
      <w:ins w:id="258" w:author="Microsoft Office User" w:date="2020-01-28T11:26:00Z">
        <w:r w:rsidR="00F175E7">
          <w:rPr>
            <w:bdr w:val="nil"/>
            <w:lang w:val="en-CA"/>
          </w:rPr>
          <w:t>n</w:t>
        </w:r>
        <w:proofErr w:type="spellEnd"/>
        <w:r w:rsidR="00F175E7">
          <w:rPr>
            <w:bdr w:val="nil"/>
            <w:lang w:val="en-CA"/>
          </w:rPr>
          <w:t xml:space="preserve"> (MÉI)</w:t>
        </w:r>
      </w:ins>
      <w:del w:id="259" w:author="Microsoft Office User" w:date="2020-01-28T11:26:00Z">
        <w:r w:rsidDel="00F175E7">
          <w:rPr>
            <w:bdr w:val="nil"/>
            <w:lang w:val="en-CA"/>
          </w:rPr>
          <w:delText>)</w:delText>
        </w:r>
      </w:del>
      <w:r>
        <w:rPr>
          <w:bdr w:val="nil"/>
          <w:lang w:val="en-CA"/>
        </w:rPr>
        <w:t xml:space="preserve"> policies:</w:t>
      </w:r>
    </w:p>
    <w:p w14:paraId="76DDF4D2" w14:textId="77777777" w:rsidR="005965AB" w:rsidRPr="009F7F44" w:rsidRDefault="00B84E57" w:rsidP="005965AB">
      <w:pPr>
        <w:pStyle w:val="ListParagraph"/>
        <w:numPr>
          <w:ilvl w:val="0"/>
          <w:numId w:val="7"/>
        </w:numPr>
        <w:spacing w:before="120" w:after="120"/>
        <w:contextualSpacing w:val="0"/>
      </w:pPr>
      <w:r>
        <w:rPr>
          <w:bdr w:val="nil"/>
          <w:lang w:val="en-CA"/>
        </w:rPr>
        <w:t>Common General Rules</w:t>
      </w:r>
    </w:p>
    <w:p w14:paraId="3C060364" w14:textId="77777777" w:rsidR="005965AB" w:rsidRPr="009F7F44" w:rsidRDefault="00B84E57" w:rsidP="005965AB">
      <w:pPr>
        <w:pStyle w:val="ListParagraph"/>
        <w:numPr>
          <w:ilvl w:val="0"/>
          <w:numId w:val="7"/>
        </w:numPr>
        <w:spacing w:before="120" w:after="120"/>
        <w:contextualSpacing w:val="0"/>
      </w:pPr>
      <w:r>
        <w:rPr>
          <w:bdr w:val="nil"/>
          <w:lang w:val="en-CA"/>
        </w:rPr>
        <w:t xml:space="preserve">Responsible Conduct of Research </w:t>
      </w:r>
      <w:bookmarkStart w:id="260" w:name="_GoBack"/>
      <w:bookmarkEnd w:id="260"/>
    </w:p>
    <w:p w14:paraId="4DBCEAC5" w14:textId="1F2FA2C3" w:rsidR="005965AB" w:rsidRPr="009F7F44" w:rsidRDefault="00B84E57" w:rsidP="005965AB">
      <w:pPr>
        <w:pStyle w:val="ListParagraph"/>
        <w:numPr>
          <w:ilvl w:val="0"/>
          <w:numId w:val="7"/>
        </w:numPr>
        <w:spacing w:before="120" w:after="120"/>
        <w:contextualSpacing w:val="0"/>
      </w:pPr>
      <w:r>
        <w:rPr>
          <w:bdr w:val="nil"/>
          <w:lang w:val="en-CA"/>
        </w:rPr>
        <w:t xml:space="preserve">Research </w:t>
      </w:r>
      <w:r w:rsidRPr="008E7DC3">
        <w:rPr>
          <w:bdr w:val="nil"/>
          <w:lang w:val="en-CA"/>
        </w:rPr>
        <w:t>Ethics Policy</w:t>
      </w:r>
    </w:p>
    <w:p w14:paraId="6387606E" w14:textId="77777777" w:rsidR="005965AB" w:rsidRPr="008E7DC3" w:rsidRDefault="00B84E57" w:rsidP="005965AB">
      <w:pPr>
        <w:pStyle w:val="ListParagraph"/>
        <w:numPr>
          <w:ilvl w:val="0"/>
          <w:numId w:val="7"/>
        </w:numPr>
        <w:spacing w:before="120" w:after="120"/>
        <w:contextualSpacing w:val="0"/>
      </w:pPr>
      <w:r w:rsidRPr="008E7DC3">
        <w:rPr>
          <w:bdr w:val="nil"/>
          <w:lang w:val="en-CA"/>
        </w:rPr>
        <w:t xml:space="preserve">Management of Intellectual Property </w:t>
      </w:r>
    </w:p>
    <w:p w14:paraId="5B8B4622" w14:textId="1862F16E" w:rsidR="005965AB" w:rsidRPr="00E30C00" w:rsidRDefault="006D4951" w:rsidP="005965AB">
      <w:pPr>
        <w:rPr>
          <w:lang w:val="en-CA"/>
          <w:rPrChange w:id="261" w:author="Microsoft Office User" w:date="2020-01-27T14:26:00Z">
            <w:rPr/>
          </w:rPrChange>
        </w:rPr>
      </w:pPr>
      <w:r>
        <w:rPr>
          <w:bdr w:val="nil"/>
          <w:lang w:val="en-CA"/>
        </w:rPr>
        <w:t>The a</w:t>
      </w:r>
      <w:r w:rsidR="00B84E57">
        <w:rPr>
          <w:bdr w:val="nil"/>
          <w:lang w:val="en-CA"/>
        </w:rPr>
        <w:t xml:space="preserve">pplicants agree to allow the information in this </w:t>
      </w:r>
      <w:r>
        <w:rPr>
          <w:bdr w:val="nil"/>
          <w:lang w:val="en-CA"/>
        </w:rPr>
        <w:t xml:space="preserve">grant </w:t>
      </w:r>
      <w:r w:rsidR="00B84E57">
        <w:rPr>
          <w:bdr w:val="nil"/>
          <w:lang w:val="en-CA"/>
        </w:rPr>
        <w:t xml:space="preserve">application to be disclosed for evaluation and examination purposes, provided those with access to the information </w:t>
      </w:r>
      <w:r w:rsidR="007A6BE8" w:rsidRPr="008E7DC3">
        <w:rPr>
          <w:bdr w:val="nil"/>
          <w:lang w:val="en-CA"/>
        </w:rPr>
        <w:t>undertake</w:t>
      </w:r>
      <w:r w:rsidR="00B84E57">
        <w:rPr>
          <w:bdr w:val="nil"/>
          <w:lang w:val="en-CA"/>
        </w:rPr>
        <w:t xml:space="preserve"> to abide by standard rules of confidentiality.</w:t>
      </w:r>
    </w:p>
    <w:p w14:paraId="090E6EF5" w14:textId="3EEFD5A4" w:rsidR="005965AB" w:rsidRPr="00E30C00" w:rsidRDefault="008E7DC3" w:rsidP="6BF94890">
      <w:pPr>
        <w:rPr>
          <w:lang w:val="en-CA"/>
          <w:rPrChange w:id="262" w:author="Microsoft Office User" w:date="2020-01-27T14:26:00Z">
            <w:rPr/>
          </w:rPrChange>
        </w:rPr>
      </w:pPr>
      <w:r>
        <w:rPr>
          <w:bdr w:val="nil"/>
          <w:lang w:val="en-CA"/>
        </w:rPr>
        <w:t>In addition</w:t>
      </w:r>
      <w:r w:rsidR="00B84E57">
        <w:rPr>
          <w:bdr w:val="nil"/>
          <w:lang w:val="en-CA"/>
        </w:rPr>
        <w:t xml:space="preserve">, in compliance with the membership agreement signed between regular members and INQ's administering institution, the applicants </w:t>
      </w:r>
      <w:r>
        <w:rPr>
          <w:bdr w:val="nil"/>
          <w:lang w:val="en-CA"/>
        </w:rPr>
        <w:t>shall</w:t>
      </w:r>
      <w:r w:rsidR="00B84E57">
        <w:rPr>
          <w:bdr w:val="nil"/>
          <w:lang w:val="en-CA"/>
        </w:rPr>
        <w:t xml:space="preserve"> adhere to the principle whereby they </w:t>
      </w:r>
      <w:r w:rsidRPr="008E7DC3">
        <w:rPr>
          <w:bdr w:val="nil"/>
          <w:lang w:val="en-US"/>
        </w:rPr>
        <w:t>agree to share the findings generated by their research project</w:t>
      </w:r>
      <w:r>
        <w:rPr>
          <w:bdr w:val="nil"/>
          <w:lang w:val="en-US"/>
        </w:rPr>
        <w:t>.</w:t>
      </w:r>
    </w:p>
    <w:p w14:paraId="09C35000" w14:textId="15079DC9" w:rsidR="005965AB" w:rsidRPr="00E30C00" w:rsidRDefault="008E7DC3" w:rsidP="6BF94890">
      <w:pPr>
        <w:rPr>
          <w:lang w:val="en-CA"/>
          <w:rPrChange w:id="263" w:author="Microsoft Office User" w:date="2020-01-27T14:26:00Z">
            <w:rPr/>
          </w:rPrChange>
        </w:rPr>
      </w:pPr>
      <w:r w:rsidRPr="00525E65">
        <w:rPr>
          <w:bdr w:val="nil"/>
          <w:lang w:val="en-CA"/>
        </w:rPr>
        <w:t>Furthermore, the</w:t>
      </w:r>
      <w:r w:rsidR="00B84E57" w:rsidRPr="00525E65">
        <w:rPr>
          <w:bdr w:val="nil"/>
          <w:lang w:val="en-CA"/>
        </w:rPr>
        <w:t xml:space="preserve"> </w:t>
      </w:r>
      <w:r w:rsidR="00525E65" w:rsidRPr="00525E65">
        <w:rPr>
          <w:bdr w:val="nil"/>
          <w:lang w:val="en-US"/>
        </w:rPr>
        <w:t>investigators</w:t>
      </w:r>
      <w:r w:rsidRPr="00525E65">
        <w:rPr>
          <w:bdr w:val="nil"/>
          <w:lang w:val="en-US"/>
        </w:rPr>
        <w:t xml:space="preserve"> undertake to submit an annual summary report on the progress made during the course of the year</w:t>
      </w:r>
      <w:r w:rsidR="006D4951">
        <w:rPr>
          <w:bdr w:val="nil"/>
          <w:lang w:val="en-US"/>
        </w:rPr>
        <w:t>,</w:t>
      </w:r>
      <w:r w:rsidRPr="00525E65">
        <w:rPr>
          <w:bdr w:val="nil"/>
          <w:lang w:val="en-US"/>
        </w:rPr>
        <w:t xml:space="preserve"> as well as a final report two months after </w:t>
      </w:r>
      <w:r w:rsidR="006D4951">
        <w:rPr>
          <w:bdr w:val="nil"/>
          <w:lang w:val="en-US"/>
        </w:rPr>
        <w:t xml:space="preserve">the </w:t>
      </w:r>
      <w:r w:rsidR="00525E65" w:rsidRPr="00525E65">
        <w:rPr>
          <w:bdr w:val="nil"/>
          <w:lang w:val="en-US"/>
        </w:rPr>
        <w:t>p</w:t>
      </w:r>
      <w:r w:rsidRPr="00525E65">
        <w:rPr>
          <w:bdr w:val="nil"/>
          <w:lang w:val="en-US"/>
        </w:rPr>
        <w:t xml:space="preserve">roject </w:t>
      </w:r>
      <w:r w:rsidR="006D4951">
        <w:rPr>
          <w:bdr w:val="nil"/>
          <w:lang w:val="en-US"/>
        </w:rPr>
        <w:t>end date</w:t>
      </w:r>
      <w:r w:rsidRPr="00525E65">
        <w:rPr>
          <w:bdr w:val="nil"/>
          <w:lang w:val="en-US"/>
        </w:rPr>
        <w:t>.</w:t>
      </w:r>
    </w:p>
    <w:p w14:paraId="24E0BCCF" w14:textId="77777777" w:rsidR="00BB1A21" w:rsidRPr="00E30C00" w:rsidRDefault="00BB1A21" w:rsidP="00BB1A21">
      <w:pPr>
        <w:pStyle w:val="NoSpacing"/>
        <w:tabs>
          <w:tab w:val="left" w:pos="3969"/>
          <w:tab w:val="left" w:pos="6237"/>
          <w:tab w:val="left" w:pos="9356"/>
        </w:tabs>
        <w:rPr>
          <w:lang w:val="en-CA"/>
          <w:rPrChange w:id="264" w:author="Microsoft Office User" w:date="2020-01-27T14:26:00Z">
            <w:rPr/>
          </w:rPrChange>
        </w:rPr>
      </w:pPr>
    </w:p>
    <w:p w14:paraId="5CB81C80" w14:textId="77777777" w:rsidR="00BB1A21" w:rsidRPr="00E30C00" w:rsidRDefault="00B84E57" w:rsidP="00BB1A21">
      <w:pPr>
        <w:pStyle w:val="NoSpacing"/>
        <w:tabs>
          <w:tab w:val="left" w:leader="underscore" w:pos="4536"/>
          <w:tab w:val="left" w:pos="6096"/>
          <w:tab w:val="left" w:leader="underscore" w:pos="9639"/>
        </w:tabs>
        <w:rPr>
          <w:lang w:val="en-CA"/>
          <w:rPrChange w:id="265" w:author="Microsoft Office User" w:date="2020-01-27T14:26:00Z">
            <w:rPr/>
          </w:rPrChange>
        </w:rPr>
      </w:pPr>
      <w:r w:rsidRPr="00E30C00">
        <w:rPr>
          <w:lang w:val="en-CA"/>
          <w:rPrChange w:id="266" w:author="Microsoft Office User" w:date="2020-01-27T14:26:00Z">
            <w:rPr/>
          </w:rPrChange>
        </w:rPr>
        <w:tab/>
      </w:r>
      <w:r w:rsidRPr="00E30C00">
        <w:rPr>
          <w:lang w:val="en-CA"/>
          <w:rPrChange w:id="267" w:author="Microsoft Office User" w:date="2020-01-27T14:26:00Z">
            <w:rPr/>
          </w:rPrChange>
        </w:rPr>
        <w:tab/>
      </w:r>
      <w:r w:rsidRPr="00E30C00">
        <w:rPr>
          <w:lang w:val="en-CA"/>
          <w:rPrChange w:id="268" w:author="Microsoft Office User" w:date="2020-01-27T14:26:00Z">
            <w:rPr/>
          </w:rPrChange>
        </w:rPr>
        <w:tab/>
      </w:r>
    </w:p>
    <w:p w14:paraId="1E2A4965" w14:textId="77777777" w:rsidR="00BB1A21" w:rsidRPr="00E30C00" w:rsidRDefault="00B84E57" w:rsidP="00BB1A21">
      <w:pPr>
        <w:pStyle w:val="NoSpacing"/>
        <w:tabs>
          <w:tab w:val="left" w:pos="3969"/>
          <w:tab w:val="left" w:pos="6237"/>
          <w:tab w:val="left" w:pos="6379"/>
          <w:tab w:val="left" w:pos="9356"/>
        </w:tabs>
        <w:ind w:left="142"/>
        <w:rPr>
          <w:lang w:val="en-CA"/>
          <w:rPrChange w:id="269" w:author="Microsoft Office User" w:date="2020-01-27T14:26:00Z">
            <w:rPr/>
          </w:rPrChange>
        </w:rPr>
      </w:pPr>
      <w:r>
        <w:rPr>
          <w:bdr w:val="nil"/>
          <w:lang w:val="en-CA"/>
        </w:rPr>
        <w:t>Signature of principal investigator</w:t>
      </w:r>
      <w:r>
        <w:rPr>
          <w:bdr w:val="nil"/>
          <w:lang w:val="en-CA"/>
        </w:rPr>
        <w:tab/>
      </w:r>
      <w:r>
        <w:rPr>
          <w:bdr w:val="nil"/>
          <w:lang w:val="en-CA"/>
        </w:rPr>
        <w:tab/>
        <w:t>Date</w:t>
      </w:r>
    </w:p>
    <w:p w14:paraId="574E7AF0" w14:textId="77777777" w:rsidR="00BB1A21" w:rsidRPr="00E30C00" w:rsidRDefault="00BB1A21" w:rsidP="00BB1A21">
      <w:pPr>
        <w:pStyle w:val="NoSpacing"/>
        <w:tabs>
          <w:tab w:val="left" w:pos="3969"/>
          <w:tab w:val="left" w:pos="6237"/>
          <w:tab w:val="left" w:pos="6379"/>
          <w:tab w:val="left" w:pos="9356"/>
        </w:tabs>
        <w:rPr>
          <w:sz w:val="32"/>
          <w:lang w:val="en-CA"/>
          <w:rPrChange w:id="270" w:author="Microsoft Office User" w:date="2020-01-27T14:26:00Z">
            <w:rPr>
              <w:sz w:val="32"/>
            </w:rPr>
          </w:rPrChange>
        </w:rPr>
      </w:pPr>
    </w:p>
    <w:p w14:paraId="78CF1B75" w14:textId="77777777" w:rsidR="00BB1A21" w:rsidRPr="00E30C00" w:rsidRDefault="00B84E57" w:rsidP="00BB1A21">
      <w:pPr>
        <w:pStyle w:val="NoSpacing"/>
        <w:tabs>
          <w:tab w:val="left" w:leader="underscore" w:pos="4536"/>
          <w:tab w:val="left" w:pos="6096"/>
          <w:tab w:val="left" w:leader="underscore" w:pos="9639"/>
        </w:tabs>
        <w:rPr>
          <w:lang w:val="en-CA"/>
          <w:rPrChange w:id="271" w:author="Microsoft Office User" w:date="2020-01-27T14:26:00Z">
            <w:rPr/>
          </w:rPrChange>
        </w:rPr>
      </w:pPr>
      <w:r w:rsidRPr="00E30C00">
        <w:rPr>
          <w:lang w:val="en-CA"/>
          <w:rPrChange w:id="272" w:author="Microsoft Office User" w:date="2020-01-27T14:26:00Z">
            <w:rPr/>
          </w:rPrChange>
        </w:rPr>
        <w:tab/>
      </w:r>
      <w:r w:rsidRPr="00E30C00">
        <w:rPr>
          <w:lang w:val="en-CA"/>
          <w:rPrChange w:id="273" w:author="Microsoft Office User" w:date="2020-01-27T14:26:00Z">
            <w:rPr/>
          </w:rPrChange>
        </w:rPr>
        <w:tab/>
      </w:r>
      <w:r w:rsidRPr="00E30C00">
        <w:rPr>
          <w:lang w:val="en-CA"/>
          <w:rPrChange w:id="274" w:author="Microsoft Office User" w:date="2020-01-27T14:26:00Z">
            <w:rPr/>
          </w:rPrChange>
        </w:rPr>
        <w:tab/>
      </w:r>
    </w:p>
    <w:p w14:paraId="3C5D4247" w14:textId="1DD9A4CA" w:rsidR="00BB1A21" w:rsidRPr="00E30C00" w:rsidRDefault="00B84E57" w:rsidP="00BB1A21">
      <w:pPr>
        <w:pStyle w:val="NoSpacing"/>
        <w:tabs>
          <w:tab w:val="left" w:pos="3969"/>
          <w:tab w:val="left" w:pos="6237"/>
          <w:tab w:val="left" w:pos="6379"/>
          <w:tab w:val="left" w:pos="9356"/>
        </w:tabs>
        <w:ind w:left="142"/>
        <w:rPr>
          <w:lang w:val="en-CA"/>
          <w:rPrChange w:id="275" w:author="Microsoft Office User" w:date="2020-01-27T14:26:00Z">
            <w:rPr/>
          </w:rPrChange>
        </w:rPr>
      </w:pPr>
      <w:r>
        <w:rPr>
          <w:bdr w:val="nil"/>
          <w:lang w:val="en-CA"/>
        </w:rPr>
        <w:t xml:space="preserve">Last </w:t>
      </w:r>
      <w:r w:rsidR="006D4951">
        <w:rPr>
          <w:bdr w:val="nil"/>
          <w:lang w:val="en-CA"/>
        </w:rPr>
        <w:t>n</w:t>
      </w:r>
      <w:r>
        <w:rPr>
          <w:bdr w:val="nil"/>
          <w:lang w:val="en-CA"/>
        </w:rPr>
        <w:t xml:space="preserve">ame, First </w:t>
      </w:r>
      <w:r w:rsidR="006D4951">
        <w:rPr>
          <w:bdr w:val="nil"/>
          <w:lang w:val="en-CA"/>
        </w:rPr>
        <w:t>n</w:t>
      </w:r>
      <w:r>
        <w:rPr>
          <w:bdr w:val="nil"/>
          <w:lang w:val="en-CA"/>
        </w:rPr>
        <w:t>ame</w:t>
      </w:r>
      <w:r>
        <w:rPr>
          <w:bdr w:val="nil"/>
          <w:lang w:val="en-CA"/>
        </w:rPr>
        <w:tab/>
      </w:r>
      <w:r>
        <w:rPr>
          <w:bdr w:val="nil"/>
          <w:lang w:val="en-CA"/>
        </w:rPr>
        <w:tab/>
        <w:t>Position</w:t>
      </w:r>
    </w:p>
    <w:p w14:paraId="60C4717C" w14:textId="77777777" w:rsidR="00267B55" w:rsidRPr="00E30C00" w:rsidRDefault="00267B55" w:rsidP="00267B55">
      <w:pPr>
        <w:pStyle w:val="NoSpacing"/>
        <w:tabs>
          <w:tab w:val="left" w:pos="3969"/>
          <w:tab w:val="left" w:pos="6237"/>
          <w:tab w:val="left" w:pos="9356"/>
        </w:tabs>
        <w:rPr>
          <w:sz w:val="32"/>
          <w:lang w:val="en-CA"/>
          <w:rPrChange w:id="276" w:author="Microsoft Office User" w:date="2020-01-27T14:26:00Z">
            <w:rPr>
              <w:sz w:val="32"/>
            </w:rPr>
          </w:rPrChange>
        </w:rPr>
      </w:pPr>
    </w:p>
    <w:p w14:paraId="6B429E20" w14:textId="77777777" w:rsidR="00267B55" w:rsidRPr="00E30C00" w:rsidRDefault="00B84E57" w:rsidP="00267B55">
      <w:pPr>
        <w:pStyle w:val="NoSpacing"/>
        <w:tabs>
          <w:tab w:val="left" w:leader="underscore" w:pos="4536"/>
          <w:tab w:val="left" w:pos="6096"/>
          <w:tab w:val="left" w:leader="underscore" w:pos="9639"/>
        </w:tabs>
        <w:rPr>
          <w:lang w:val="en-CA"/>
          <w:rPrChange w:id="277" w:author="Microsoft Office User" w:date="2020-01-27T14:26:00Z">
            <w:rPr/>
          </w:rPrChange>
        </w:rPr>
      </w:pPr>
      <w:r w:rsidRPr="00E30C00">
        <w:rPr>
          <w:lang w:val="en-CA"/>
          <w:rPrChange w:id="278" w:author="Microsoft Office User" w:date="2020-01-27T14:26:00Z">
            <w:rPr/>
          </w:rPrChange>
        </w:rPr>
        <w:tab/>
      </w:r>
      <w:r w:rsidRPr="00E30C00">
        <w:rPr>
          <w:lang w:val="en-CA"/>
          <w:rPrChange w:id="279" w:author="Microsoft Office User" w:date="2020-01-27T14:26:00Z">
            <w:rPr/>
          </w:rPrChange>
        </w:rPr>
        <w:tab/>
      </w:r>
      <w:r w:rsidRPr="00E30C00">
        <w:rPr>
          <w:lang w:val="en-CA"/>
          <w:rPrChange w:id="280" w:author="Microsoft Office User" w:date="2020-01-27T14:26:00Z">
            <w:rPr/>
          </w:rPrChange>
        </w:rPr>
        <w:tab/>
      </w:r>
    </w:p>
    <w:p w14:paraId="75B92A08" w14:textId="77777777" w:rsidR="00267B55" w:rsidRPr="00E30C00" w:rsidRDefault="00B84E57" w:rsidP="00267B55">
      <w:pPr>
        <w:pStyle w:val="NoSpacing"/>
        <w:tabs>
          <w:tab w:val="left" w:pos="3969"/>
          <w:tab w:val="left" w:pos="6237"/>
          <w:tab w:val="left" w:pos="6379"/>
          <w:tab w:val="left" w:pos="9356"/>
        </w:tabs>
        <w:ind w:left="142"/>
        <w:rPr>
          <w:lang w:val="en-CA"/>
          <w:rPrChange w:id="281" w:author="Microsoft Office User" w:date="2020-01-27T14:26:00Z">
            <w:rPr/>
          </w:rPrChange>
        </w:rPr>
      </w:pPr>
      <w:r>
        <w:rPr>
          <w:bdr w:val="nil"/>
          <w:lang w:val="en-CA"/>
        </w:rPr>
        <w:t>Signature of authorized representative</w:t>
      </w:r>
      <w:r>
        <w:rPr>
          <w:bdr w:val="nil"/>
          <w:lang w:val="en-CA"/>
        </w:rPr>
        <w:tab/>
      </w:r>
      <w:r>
        <w:rPr>
          <w:bdr w:val="nil"/>
          <w:lang w:val="en-CA"/>
        </w:rPr>
        <w:tab/>
        <w:t>Date</w:t>
      </w:r>
    </w:p>
    <w:p w14:paraId="5B8E7136" w14:textId="77777777" w:rsidR="00267B55" w:rsidRPr="00E30C00" w:rsidRDefault="00267B55" w:rsidP="00267B55">
      <w:pPr>
        <w:pStyle w:val="NoSpacing"/>
        <w:tabs>
          <w:tab w:val="left" w:pos="3969"/>
          <w:tab w:val="left" w:pos="6237"/>
          <w:tab w:val="left" w:pos="6379"/>
          <w:tab w:val="left" w:pos="9356"/>
        </w:tabs>
        <w:rPr>
          <w:sz w:val="32"/>
          <w:lang w:val="en-CA"/>
          <w:rPrChange w:id="282" w:author="Microsoft Office User" w:date="2020-01-27T14:26:00Z">
            <w:rPr>
              <w:sz w:val="32"/>
            </w:rPr>
          </w:rPrChange>
        </w:rPr>
      </w:pPr>
    </w:p>
    <w:p w14:paraId="029A0BA6" w14:textId="77777777" w:rsidR="00267B55" w:rsidRPr="00E30C00" w:rsidRDefault="00B84E57" w:rsidP="00267B55">
      <w:pPr>
        <w:pStyle w:val="NoSpacing"/>
        <w:tabs>
          <w:tab w:val="left" w:leader="underscore" w:pos="4536"/>
          <w:tab w:val="left" w:pos="6096"/>
          <w:tab w:val="left" w:leader="underscore" w:pos="9639"/>
        </w:tabs>
        <w:rPr>
          <w:lang w:val="en-CA"/>
          <w:rPrChange w:id="283" w:author="Microsoft Office User" w:date="2020-01-27T14:26:00Z">
            <w:rPr/>
          </w:rPrChange>
        </w:rPr>
      </w:pPr>
      <w:r w:rsidRPr="00E30C00">
        <w:rPr>
          <w:lang w:val="en-CA"/>
          <w:rPrChange w:id="284" w:author="Microsoft Office User" w:date="2020-01-27T14:26:00Z">
            <w:rPr/>
          </w:rPrChange>
        </w:rPr>
        <w:tab/>
      </w:r>
      <w:r w:rsidRPr="00E30C00">
        <w:rPr>
          <w:lang w:val="en-CA"/>
          <w:rPrChange w:id="285" w:author="Microsoft Office User" w:date="2020-01-27T14:26:00Z">
            <w:rPr/>
          </w:rPrChange>
        </w:rPr>
        <w:tab/>
      </w:r>
      <w:r w:rsidRPr="00E30C00">
        <w:rPr>
          <w:lang w:val="en-CA"/>
          <w:rPrChange w:id="286" w:author="Microsoft Office User" w:date="2020-01-27T14:26:00Z">
            <w:rPr/>
          </w:rPrChange>
        </w:rPr>
        <w:tab/>
      </w:r>
    </w:p>
    <w:p w14:paraId="6ABD896A" w14:textId="3629F59C" w:rsidR="000F7E7A" w:rsidRPr="00E30C00" w:rsidRDefault="00B84E57" w:rsidP="00267B55">
      <w:pPr>
        <w:pStyle w:val="NoSpacing"/>
        <w:tabs>
          <w:tab w:val="left" w:pos="3969"/>
          <w:tab w:val="left" w:pos="6237"/>
          <w:tab w:val="left" w:pos="6379"/>
          <w:tab w:val="left" w:pos="9356"/>
        </w:tabs>
        <w:ind w:left="142"/>
        <w:rPr>
          <w:lang w:val="en-CA"/>
          <w:rPrChange w:id="287" w:author="Microsoft Office User" w:date="2020-01-27T14:26:00Z">
            <w:rPr/>
          </w:rPrChange>
        </w:rPr>
      </w:pPr>
      <w:r>
        <w:rPr>
          <w:bdr w:val="nil"/>
          <w:lang w:val="en-CA"/>
        </w:rPr>
        <w:t>Last</w:t>
      </w:r>
      <w:r w:rsidR="006D4951">
        <w:rPr>
          <w:bdr w:val="nil"/>
          <w:lang w:val="en-CA"/>
        </w:rPr>
        <w:t xml:space="preserve"> n</w:t>
      </w:r>
      <w:r>
        <w:rPr>
          <w:bdr w:val="nil"/>
          <w:lang w:val="en-CA"/>
        </w:rPr>
        <w:t xml:space="preserve">ame, First </w:t>
      </w:r>
      <w:r w:rsidR="006D4951">
        <w:rPr>
          <w:bdr w:val="nil"/>
          <w:lang w:val="en-CA"/>
        </w:rPr>
        <w:t>n</w:t>
      </w:r>
      <w:r>
        <w:rPr>
          <w:bdr w:val="nil"/>
          <w:lang w:val="en-CA"/>
        </w:rPr>
        <w:t>ame</w:t>
      </w:r>
      <w:r>
        <w:rPr>
          <w:bdr w:val="nil"/>
          <w:lang w:val="en-CA"/>
        </w:rPr>
        <w:tab/>
      </w:r>
      <w:r>
        <w:rPr>
          <w:bdr w:val="nil"/>
          <w:lang w:val="en-CA"/>
        </w:rPr>
        <w:tab/>
        <w:t>Position</w:t>
      </w:r>
    </w:p>
    <w:p w14:paraId="044D8480" w14:textId="4DB25180" w:rsidR="000F7E7A" w:rsidRPr="000F07A1" w:rsidRDefault="00B84E57" w:rsidP="000F7E7A">
      <w:pPr>
        <w:pStyle w:val="Heading2"/>
        <w:rPr>
          <w:lang w:val="en-CA"/>
          <w:rPrChange w:id="288" w:author="Microsoft Office User" w:date="2020-01-27T16:42:00Z">
            <w:rPr/>
          </w:rPrChange>
        </w:rPr>
      </w:pPr>
      <w:r>
        <w:rPr>
          <w:bCs/>
          <w:bdr w:val="nil"/>
          <w:lang w:val="en-CA"/>
        </w:rPr>
        <w:lastRenderedPageBreak/>
        <w:t xml:space="preserve">I.4 </w:t>
      </w:r>
      <w:ins w:id="289" w:author="Microsoft Office User" w:date="2020-01-27T16:42:00Z">
        <w:r w:rsidR="000F07A1">
          <w:rPr>
            <w:bCs/>
            <w:bdr w:val="nil"/>
            <w:lang w:val="en-CA"/>
          </w:rPr>
          <w:t xml:space="preserve">Suggested </w:t>
        </w:r>
      </w:ins>
      <w:ins w:id="290" w:author="Microsoft Office User" w:date="2020-01-27T16:44:00Z">
        <w:r w:rsidR="00A305BA">
          <w:rPr>
            <w:bCs/>
            <w:bdr w:val="nil"/>
            <w:lang w:val="en-CA"/>
          </w:rPr>
          <w:t>Review</w:t>
        </w:r>
      </w:ins>
      <w:ins w:id="291" w:author="Microsoft Office User" w:date="2020-01-27T16:45:00Z">
        <w:r w:rsidR="00A305BA">
          <w:rPr>
            <w:bCs/>
            <w:bdr w:val="nil"/>
            <w:lang w:val="en-CA"/>
          </w:rPr>
          <w:t>e</w:t>
        </w:r>
      </w:ins>
      <w:ins w:id="292" w:author="Microsoft Office User" w:date="2020-01-27T16:42:00Z">
        <w:r w:rsidR="000F07A1">
          <w:rPr>
            <w:bCs/>
            <w:bdr w:val="nil"/>
            <w:lang w:val="en-CA"/>
          </w:rPr>
          <w:t xml:space="preserve">rs </w:t>
        </w:r>
      </w:ins>
      <w:del w:id="293" w:author="Microsoft Office User" w:date="2020-01-27T16:42:00Z">
        <w:r w:rsidR="006D4951" w:rsidDel="000F07A1">
          <w:rPr>
            <w:bCs/>
            <w:bdr w:val="nil"/>
            <w:lang w:val="en-CA"/>
          </w:rPr>
          <w:delText>Referee</w:delText>
        </w:r>
        <w:r w:rsidDel="000F07A1">
          <w:rPr>
            <w:bCs/>
            <w:bdr w:val="nil"/>
            <w:lang w:val="en-CA"/>
          </w:rPr>
          <w:delText xml:space="preserve"> </w:delText>
        </w:r>
        <w:r w:rsidR="006D4951" w:rsidDel="000F07A1">
          <w:rPr>
            <w:bCs/>
            <w:bdr w:val="nil"/>
            <w:lang w:val="en-CA"/>
          </w:rPr>
          <w:delText>Suggestions</w:delText>
        </w:r>
      </w:del>
    </w:p>
    <w:tbl>
      <w:tblPr>
        <w:tblW w:w="977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7"/>
        <w:gridCol w:w="3118"/>
        <w:gridCol w:w="1418"/>
        <w:gridCol w:w="3118"/>
      </w:tblGrid>
      <w:tr w:rsidR="00A77D86" w:rsidRPr="00F175E7" w14:paraId="1B4150C1" w14:textId="77777777" w:rsidTr="00E529C9">
        <w:trPr>
          <w:trHeight w:hRule="exact" w:val="510"/>
        </w:trPr>
        <w:tc>
          <w:tcPr>
            <w:tcW w:w="2117" w:type="dxa"/>
            <w:vAlign w:val="center"/>
          </w:tcPr>
          <w:p w14:paraId="2CE0D694" w14:textId="77777777" w:rsidR="005238B3" w:rsidRPr="00AF555E" w:rsidRDefault="00B84E57" w:rsidP="00E529C9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Last Name</w:t>
            </w:r>
          </w:p>
        </w:tc>
        <w:sdt>
          <w:sdtPr>
            <w:rPr>
              <w:rStyle w:val="Zonedetexte"/>
            </w:rPr>
            <w:id w:val="-1603786332"/>
            <w:placeholder>
              <w:docPart w:val="7A6B4F52D6114ABFB8DB7CFA85854777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3118" w:type="dxa"/>
                <w:tcBorders>
                  <w:right w:val="single" w:sz="4" w:space="0" w:color="auto"/>
                </w:tcBorders>
              </w:tcPr>
              <w:p w14:paraId="4894A875" w14:textId="77777777" w:rsidR="005238B3" w:rsidRPr="00E30C00" w:rsidRDefault="00B84E57" w:rsidP="00E529C9">
                <w:pPr>
                  <w:keepNext/>
                  <w:spacing w:before="120" w:after="120"/>
                  <w:rPr>
                    <w:lang w:val="en-CA"/>
                    <w:rPrChange w:id="294" w:author="Microsoft Office User" w:date="2020-01-27T14:26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F6F4B" w14:textId="77777777" w:rsidR="005238B3" w:rsidRPr="00AF555E" w:rsidRDefault="00B84E57" w:rsidP="00E529C9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First Name</w:t>
            </w:r>
          </w:p>
        </w:tc>
        <w:sdt>
          <w:sdtPr>
            <w:rPr>
              <w:rStyle w:val="Zonedetexte"/>
            </w:rPr>
            <w:id w:val="-745956165"/>
            <w:placeholder>
              <w:docPart w:val="299A5E75D0C240C6ABF385A58D3F4F71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3118" w:type="dxa"/>
                <w:tcBorders>
                  <w:left w:val="single" w:sz="4" w:space="0" w:color="auto"/>
                </w:tcBorders>
              </w:tcPr>
              <w:p w14:paraId="0D2D3B1C" w14:textId="77777777" w:rsidR="005238B3" w:rsidRPr="00E30C00" w:rsidRDefault="00B84E57" w:rsidP="00E529C9">
                <w:pPr>
                  <w:keepNext/>
                  <w:spacing w:before="120" w:after="120"/>
                  <w:rPr>
                    <w:lang w:val="en-CA"/>
                    <w:rPrChange w:id="295" w:author="Microsoft Office User" w:date="2020-01-27T14:26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A77D86" w:rsidRPr="00F175E7" w14:paraId="49E7484C" w14:textId="77777777" w:rsidTr="00E529C9">
        <w:trPr>
          <w:trHeight w:hRule="exact" w:val="510"/>
        </w:trPr>
        <w:tc>
          <w:tcPr>
            <w:tcW w:w="2117" w:type="dxa"/>
            <w:vAlign w:val="center"/>
          </w:tcPr>
          <w:p w14:paraId="33C3BCB4" w14:textId="77777777" w:rsidR="005238B3" w:rsidRPr="00AF555E" w:rsidRDefault="00B84E57" w:rsidP="00E529C9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Affiliation</w:t>
            </w:r>
          </w:p>
        </w:tc>
        <w:sdt>
          <w:sdtPr>
            <w:rPr>
              <w:rStyle w:val="Zonedetexte"/>
            </w:rPr>
            <w:id w:val="46347283"/>
            <w:placeholder>
              <w:docPart w:val="D34B1FFD27714A04A8751588B3631FC5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7654" w:type="dxa"/>
                <w:gridSpan w:val="3"/>
              </w:tcPr>
              <w:p w14:paraId="772B0EE4" w14:textId="77777777" w:rsidR="005238B3" w:rsidRPr="00E30C00" w:rsidRDefault="00B84E57" w:rsidP="00E529C9">
                <w:pPr>
                  <w:keepNext/>
                  <w:spacing w:before="120" w:after="120"/>
                  <w:rPr>
                    <w:lang w:val="en-CA"/>
                    <w:rPrChange w:id="296" w:author="Microsoft Office User" w:date="2020-01-27T14:26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A77D86" w:rsidRPr="00F175E7" w14:paraId="2C02246D" w14:textId="77777777" w:rsidTr="00E529C9">
        <w:trPr>
          <w:trHeight w:hRule="exact" w:val="510"/>
        </w:trPr>
        <w:tc>
          <w:tcPr>
            <w:tcW w:w="2117" w:type="dxa"/>
            <w:vAlign w:val="center"/>
          </w:tcPr>
          <w:p w14:paraId="48CD7509" w14:textId="77777777" w:rsidR="005238B3" w:rsidRPr="00AF555E" w:rsidRDefault="00B84E57" w:rsidP="00E529C9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Email</w:t>
            </w:r>
          </w:p>
        </w:tc>
        <w:sdt>
          <w:sdtPr>
            <w:rPr>
              <w:rStyle w:val="Zonedetexte"/>
            </w:rPr>
            <w:id w:val="242069823"/>
            <w:placeholder>
              <w:docPart w:val="DBA034E7175D457A83707BD08FC105BE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7654" w:type="dxa"/>
                <w:gridSpan w:val="3"/>
              </w:tcPr>
              <w:p w14:paraId="0D0FA38E" w14:textId="77777777" w:rsidR="005238B3" w:rsidRPr="00E30C00" w:rsidRDefault="00B84E57" w:rsidP="00E529C9">
                <w:pPr>
                  <w:spacing w:before="120" w:after="120"/>
                  <w:rPr>
                    <w:lang w:val="en-CA"/>
                    <w:rPrChange w:id="297" w:author="Microsoft Office User" w:date="2020-01-27T14:26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</w:tbl>
    <w:p w14:paraId="693C3905" w14:textId="77777777" w:rsidR="00267B55" w:rsidRPr="00E30C00" w:rsidRDefault="00267B55" w:rsidP="000F7E7A">
      <w:pPr>
        <w:pStyle w:val="NoSpacing"/>
        <w:tabs>
          <w:tab w:val="left" w:pos="3969"/>
          <w:tab w:val="left" w:pos="6237"/>
          <w:tab w:val="left" w:pos="6379"/>
          <w:tab w:val="left" w:pos="9356"/>
        </w:tabs>
        <w:rPr>
          <w:sz w:val="28"/>
          <w:lang w:val="en-CA"/>
          <w:rPrChange w:id="298" w:author="Microsoft Office User" w:date="2020-01-27T14:26:00Z">
            <w:rPr>
              <w:sz w:val="28"/>
            </w:rPr>
          </w:rPrChange>
        </w:rPr>
      </w:pPr>
    </w:p>
    <w:tbl>
      <w:tblPr>
        <w:tblW w:w="977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7"/>
        <w:gridCol w:w="3118"/>
        <w:gridCol w:w="1418"/>
        <w:gridCol w:w="3118"/>
      </w:tblGrid>
      <w:tr w:rsidR="00A77D86" w:rsidRPr="00F175E7" w14:paraId="02464FB3" w14:textId="77777777" w:rsidTr="00E529C9">
        <w:trPr>
          <w:trHeight w:hRule="exact" w:val="510"/>
        </w:trPr>
        <w:tc>
          <w:tcPr>
            <w:tcW w:w="2117" w:type="dxa"/>
            <w:vAlign w:val="center"/>
          </w:tcPr>
          <w:p w14:paraId="46646356" w14:textId="77777777" w:rsidR="005238B3" w:rsidRPr="00AF555E" w:rsidRDefault="00B84E57" w:rsidP="00E529C9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Last Name</w:t>
            </w:r>
          </w:p>
        </w:tc>
        <w:sdt>
          <w:sdtPr>
            <w:rPr>
              <w:rStyle w:val="Zonedetexte"/>
            </w:rPr>
            <w:id w:val="2028830191"/>
            <w:placeholder>
              <w:docPart w:val="FA91E03DCF4D4DE686053C3F49AC345D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3118" w:type="dxa"/>
                <w:tcBorders>
                  <w:right w:val="single" w:sz="4" w:space="0" w:color="auto"/>
                </w:tcBorders>
              </w:tcPr>
              <w:p w14:paraId="1443B103" w14:textId="77777777" w:rsidR="005238B3" w:rsidRPr="00E30C00" w:rsidRDefault="00B84E57" w:rsidP="00E529C9">
                <w:pPr>
                  <w:keepNext/>
                  <w:spacing w:before="120" w:after="120"/>
                  <w:rPr>
                    <w:lang w:val="en-CA"/>
                    <w:rPrChange w:id="299" w:author="Microsoft Office User" w:date="2020-01-27T14:26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A809B" w14:textId="77777777" w:rsidR="005238B3" w:rsidRPr="00AF555E" w:rsidRDefault="00B84E57" w:rsidP="00E529C9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First Name</w:t>
            </w:r>
          </w:p>
        </w:tc>
        <w:sdt>
          <w:sdtPr>
            <w:rPr>
              <w:rStyle w:val="Zonedetexte"/>
            </w:rPr>
            <w:id w:val="-1941432433"/>
            <w:placeholder>
              <w:docPart w:val="51DC5A858A99436C9D2330F081002535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3118" w:type="dxa"/>
                <w:tcBorders>
                  <w:left w:val="single" w:sz="4" w:space="0" w:color="auto"/>
                </w:tcBorders>
              </w:tcPr>
              <w:p w14:paraId="56547CD8" w14:textId="77777777" w:rsidR="005238B3" w:rsidRPr="00E30C00" w:rsidRDefault="00B84E57" w:rsidP="00E529C9">
                <w:pPr>
                  <w:keepNext/>
                  <w:spacing w:before="120" w:after="120"/>
                  <w:rPr>
                    <w:lang w:val="en-CA"/>
                    <w:rPrChange w:id="300" w:author="Microsoft Office User" w:date="2020-01-27T14:26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A77D86" w:rsidRPr="00F175E7" w14:paraId="3D56FEF8" w14:textId="77777777" w:rsidTr="00E529C9">
        <w:trPr>
          <w:trHeight w:hRule="exact" w:val="510"/>
        </w:trPr>
        <w:tc>
          <w:tcPr>
            <w:tcW w:w="2117" w:type="dxa"/>
            <w:vAlign w:val="center"/>
          </w:tcPr>
          <w:p w14:paraId="5E6C48B6" w14:textId="77777777" w:rsidR="005238B3" w:rsidRPr="00AF555E" w:rsidRDefault="00B84E57" w:rsidP="00E529C9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Affiliation</w:t>
            </w:r>
          </w:p>
        </w:tc>
        <w:sdt>
          <w:sdtPr>
            <w:rPr>
              <w:rStyle w:val="Zonedetexte"/>
            </w:rPr>
            <w:id w:val="182171509"/>
            <w:placeholder>
              <w:docPart w:val="E691916DADF2420AB573091DBBE1B479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7654" w:type="dxa"/>
                <w:gridSpan w:val="3"/>
              </w:tcPr>
              <w:p w14:paraId="7B2E6148" w14:textId="77777777" w:rsidR="005238B3" w:rsidRPr="00E30C00" w:rsidRDefault="00B84E57" w:rsidP="00E529C9">
                <w:pPr>
                  <w:keepNext/>
                  <w:spacing w:before="120" w:after="120"/>
                  <w:rPr>
                    <w:lang w:val="en-CA"/>
                    <w:rPrChange w:id="301" w:author="Microsoft Office User" w:date="2020-01-27T14:26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A77D86" w:rsidRPr="00F175E7" w14:paraId="64579393" w14:textId="77777777" w:rsidTr="00E529C9">
        <w:trPr>
          <w:trHeight w:hRule="exact" w:val="510"/>
        </w:trPr>
        <w:tc>
          <w:tcPr>
            <w:tcW w:w="2117" w:type="dxa"/>
            <w:vAlign w:val="center"/>
          </w:tcPr>
          <w:p w14:paraId="4D8034A7" w14:textId="77777777" w:rsidR="005238B3" w:rsidRPr="00AF555E" w:rsidRDefault="00B84E57" w:rsidP="00E529C9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Email</w:t>
            </w:r>
          </w:p>
        </w:tc>
        <w:sdt>
          <w:sdtPr>
            <w:rPr>
              <w:rStyle w:val="Zonedetexte"/>
            </w:rPr>
            <w:id w:val="1543790709"/>
            <w:placeholder>
              <w:docPart w:val="1CAC954F44D34C63A4140037E7C0406F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7654" w:type="dxa"/>
                <w:gridSpan w:val="3"/>
              </w:tcPr>
              <w:p w14:paraId="4A70CC39" w14:textId="77777777" w:rsidR="005238B3" w:rsidRPr="00E30C00" w:rsidRDefault="00B84E57" w:rsidP="00E529C9">
                <w:pPr>
                  <w:spacing w:before="120" w:after="120"/>
                  <w:rPr>
                    <w:lang w:val="en-CA"/>
                    <w:rPrChange w:id="302" w:author="Microsoft Office User" w:date="2020-01-27T14:26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</w:tbl>
    <w:p w14:paraId="0EC56BB0" w14:textId="77777777" w:rsidR="000F7E7A" w:rsidRPr="00E30C00" w:rsidRDefault="000F7E7A" w:rsidP="000F7E7A">
      <w:pPr>
        <w:pStyle w:val="NoSpacing"/>
        <w:tabs>
          <w:tab w:val="left" w:pos="3969"/>
          <w:tab w:val="left" w:pos="6237"/>
          <w:tab w:val="left" w:pos="6379"/>
          <w:tab w:val="left" w:pos="9356"/>
        </w:tabs>
        <w:rPr>
          <w:sz w:val="28"/>
          <w:lang w:val="en-CA"/>
          <w:rPrChange w:id="303" w:author="Microsoft Office User" w:date="2020-01-27T14:26:00Z">
            <w:rPr>
              <w:sz w:val="28"/>
            </w:rPr>
          </w:rPrChange>
        </w:rPr>
      </w:pPr>
    </w:p>
    <w:tbl>
      <w:tblPr>
        <w:tblW w:w="977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7"/>
        <w:gridCol w:w="3118"/>
        <w:gridCol w:w="1418"/>
        <w:gridCol w:w="3118"/>
      </w:tblGrid>
      <w:tr w:rsidR="00A77D86" w:rsidRPr="00F175E7" w14:paraId="0825DD06" w14:textId="77777777" w:rsidTr="00E529C9">
        <w:trPr>
          <w:trHeight w:hRule="exact" w:val="510"/>
        </w:trPr>
        <w:tc>
          <w:tcPr>
            <w:tcW w:w="2117" w:type="dxa"/>
            <w:vAlign w:val="center"/>
          </w:tcPr>
          <w:p w14:paraId="46C0E706" w14:textId="77777777" w:rsidR="005238B3" w:rsidRPr="00AF555E" w:rsidRDefault="00B84E57" w:rsidP="00E529C9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Last Name</w:t>
            </w:r>
          </w:p>
        </w:tc>
        <w:sdt>
          <w:sdtPr>
            <w:rPr>
              <w:rStyle w:val="Zonedetexte"/>
            </w:rPr>
            <w:id w:val="-118843745"/>
            <w:placeholder>
              <w:docPart w:val="53F0F06AA19E4E2E800D8BB0E6036358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3118" w:type="dxa"/>
                <w:tcBorders>
                  <w:right w:val="single" w:sz="4" w:space="0" w:color="auto"/>
                </w:tcBorders>
              </w:tcPr>
              <w:p w14:paraId="716BB1D6" w14:textId="77777777" w:rsidR="005238B3" w:rsidRPr="00E30C00" w:rsidRDefault="00B84E57" w:rsidP="00E529C9">
                <w:pPr>
                  <w:keepNext/>
                  <w:spacing w:before="120" w:after="120"/>
                  <w:rPr>
                    <w:lang w:val="en-CA"/>
                    <w:rPrChange w:id="304" w:author="Microsoft Office User" w:date="2020-01-27T14:26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244B8" w14:textId="77777777" w:rsidR="005238B3" w:rsidRPr="00AF555E" w:rsidRDefault="00B84E57" w:rsidP="00E529C9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First Name</w:t>
            </w:r>
          </w:p>
        </w:tc>
        <w:sdt>
          <w:sdtPr>
            <w:rPr>
              <w:rStyle w:val="Zonedetexte"/>
            </w:rPr>
            <w:id w:val="-1176190880"/>
            <w:placeholder>
              <w:docPart w:val="CAB5965681784AE4B831B958B6539C61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3118" w:type="dxa"/>
                <w:tcBorders>
                  <w:left w:val="single" w:sz="4" w:space="0" w:color="auto"/>
                </w:tcBorders>
              </w:tcPr>
              <w:p w14:paraId="456328ED" w14:textId="77777777" w:rsidR="005238B3" w:rsidRPr="00E30C00" w:rsidRDefault="00B84E57" w:rsidP="00E529C9">
                <w:pPr>
                  <w:keepNext/>
                  <w:spacing w:before="120" w:after="120"/>
                  <w:rPr>
                    <w:lang w:val="en-CA"/>
                    <w:rPrChange w:id="305" w:author="Microsoft Office User" w:date="2020-01-27T14:26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A77D86" w:rsidRPr="00F175E7" w14:paraId="56E4F128" w14:textId="77777777" w:rsidTr="00E529C9">
        <w:trPr>
          <w:trHeight w:hRule="exact" w:val="510"/>
        </w:trPr>
        <w:tc>
          <w:tcPr>
            <w:tcW w:w="2117" w:type="dxa"/>
            <w:vAlign w:val="center"/>
          </w:tcPr>
          <w:p w14:paraId="2F9CE940" w14:textId="77777777" w:rsidR="005238B3" w:rsidRPr="00AF555E" w:rsidRDefault="00B84E57" w:rsidP="00E529C9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Affiliation</w:t>
            </w:r>
          </w:p>
        </w:tc>
        <w:sdt>
          <w:sdtPr>
            <w:rPr>
              <w:rStyle w:val="Zonedetexte"/>
            </w:rPr>
            <w:id w:val="-1840760440"/>
            <w:placeholder>
              <w:docPart w:val="48FB1D2BB7684EC18F6587C86AE55AA8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7654" w:type="dxa"/>
                <w:gridSpan w:val="3"/>
              </w:tcPr>
              <w:p w14:paraId="31AD0D53" w14:textId="77777777" w:rsidR="005238B3" w:rsidRPr="00E30C00" w:rsidRDefault="00B84E57" w:rsidP="00E529C9">
                <w:pPr>
                  <w:keepNext/>
                  <w:spacing w:before="120" w:after="120"/>
                  <w:rPr>
                    <w:lang w:val="en-CA"/>
                    <w:rPrChange w:id="306" w:author="Microsoft Office User" w:date="2020-01-27T14:26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A77D86" w:rsidRPr="00F175E7" w14:paraId="41642A4E" w14:textId="77777777" w:rsidTr="00E529C9">
        <w:trPr>
          <w:trHeight w:hRule="exact" w:val="510"/>
        </w:trPr>
        <w:tc>
          <w:tcPr>
            <w:tcW w:w="2117" w:type="dxa"/>
            <w:vAlign w:val="center"/>
          </w:tcPr>
          <w:p w14:paraId="28047ABA" w14:textId="77777777" w:rsidR="005238B3" w:rsidRPr="00AF555E" w:rsidRDefault="00B84E57" w:rsidP="00E529C9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Email</w:t>
            </w:r>
          </w:p>
        </w:tc>
        <w:sdt>
          <w:sdtPr>
            <w:rPr>
              <w:rStyle w:val="Zonedetexte"/>
            </w:rPr>
            <w:id w:val="1442951086"/>
            <w:placeholder>
              <w:docPart w:val="02B739E7421E47C3A8BCC48976590D64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7654" w:type="dxa"/>
                <w:gridSpan w:val="3"/>
              </w:tcPr>
              <w:p w14:paraId="4EE4FA53" w14:textId="77777777" w:rsidR="005238B3" w:rsidRPr="00E30C00" w:rsidRDefault="00B84E57" w:rsidP="00E529C9">
                <w:pPr>
                  <w:spacing w:before="120" w:after="120"/>
                  <w:rPr>
                    <w:lang w:val="en-CA"/>
                    <w:rPrChange w:id="307" w:author="Microsoft Office User" w:date="2020-01-27T14:26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</w:tbl>
    <w:p w14:paraId="3AB7B83F" w14:textId="77777777" w:rsidR="000F7E7A" w:rsidRPr="00E30C00" w:rsidRDefault="000F7E7A" w:rsidP="000F7E7A">
      <w:pPr>
        <w:pStyle w:val="NoSpacing"/>
        <w:tabs>
          <w:tab w:val="left" w:pos="3969"/>
          <w:tab w:val="left" w:pos="6237"/>
          <w:tab w:val="left" w:pos="6379"/>
          <w:tab w:val="left" w:pos="9356"/>
        </w:tabs>
        <w:rPr>
          <w:sz w:val="28"/>
          <w:lang w:val="en-CA"/>
          <w:rPrChange w:id="308" w:author="Microsoft Office User" w:date="2020-01-27T14:26:00Z">
            <w:rPr>
              <w:sz w:val="28"/>
            </w:rPr>
          </w:rPrChange>
        </w:rPr>
      </w:pPr>
    </w:p>
    <w:tbl>
      <w:tblPr>
        <w:tblW w:w="977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7"/>
        <w:gridCol w:w="3118"/>
        <w:gridCol w:w="1418"/>
        <w:gridCol w:w="3118"/>
      </w:tblGrid>
      <w:tr w:rsidR="00A77D86" w:rsidRPr="00F175E7" w14:paraId="2CC9818E" w14:textId="77777777" w:rsidTr="00E529C9">
        <w:trPr>
          <w:trHeight w:hRule="exact" w:val="510"/>
        </w:trPr>
        <w:tc>
          <w:tcPr>
            <w:tcW w:w="2117" w:type="dxa"/>
            <w:vAlign w:val="center"/>
          </w:tcPr>
          <w:p w14:paraId="35240E6C" w14:textId="77777777" w:rsidR="005238B3" w:rsidRPr="00AF555E" w:rsidRDefault="00B84E57" w:rsidP="00E529C9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Last Name</w:t>
            </w:r>
          </w:p>
        </w:tc>
        <w:sdt>
          <w:sdtPr>
            <w:rPr>
              <w:rStyle w:val="Zonedetexte"/>
            </w:rPr>
            <w:id w:val="1811287334"/>
            <w:placeholder>
              <w:docPart w:val="19A7F1986CF24081B99725A72304ACB3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3118" w:type="dxa"/>
                <w:tcBorders>
                  <w:right w:val="single" w:sz="4" w:space="0" w:color="auto"/>
                </w:tcBorders>
              </w:tcPr>
              <w:p w14:paraId="434A0E4A" w14:textId="77777777" w:rsidR="005238B3" w:rsidRPr="00E30C00" w:rsidRDefault="00B84E57" w:rsidP="00E529C9">
                <w:pPr>
                  <w:keepNext/>
                  <w:spacing w:before="120" w:after="120"/>
                  <w:rPr>
                    <w:lang w:val="en-CA"/>
                    <w:rPrChange w:id="309" w:author="Microsoft Office User" w:date="2020-01-27T14:26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30A8C" w14:textId="77777777" w:rsidR="005238B3" w:rsidRPr="00AF555E" w:rsidRDefault="00B84E57" w:rsidP="00E529C9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First Name</w:t>
            </w:r>
          </w:p>
        </w:tc>
        <w:sdt>
          <w:sdtPr>
            <w:rPr>
              <w:rStyle w:val="Zonedetexte"/>
            </w:rPr>
            <w:id w:val="1558283144"/>
            <w:placeholder>
              <w:docPart w:val="A08B77C2E9454B809013DB1C5EC9AC84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3118" w:type="dxa"/>
                <w:tcBorders>
                  <w:left w:val="single" w:sz="4" w:space="0" w:color="auto"/>
                </w:tcBorders>
              </w:tcPr>
              <w:p w14:paraId="74885248" w14:textId="77777777" w:rsidR="005238B3" w:rsidRPr="00E30C00" w:rsidRDefault="00B84E57" w:rsidP="00E529C9">
                <w:pPr>
                  <w:keepNext/>
                  <w:spacing w:before="120" w:after="120"/>
                  <w:rPr>
                    <w:lang w:val="en-CA"/>
                    <w:rPrChange w:id="310" w:author="Microsoft Office User" w:date="2020-01-27T14:26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A77D86" w:rsidRPr="00F175E7" w14:paraId="0E065E82" w14:textId="77777777" w:rsidTr="00E529C9">
        <w:trPr>
          <w:trHeight w:hRule="exact" w:val="510"/>
        </w:trPr>
        <w:tc>
          <w:tcPr>
            <w:tcW w:w="2117" w:type="dxa"/>
            <w:vAlign w:val="center"/>
          </w:tcPr>
          <w:p w14:paraId="497BDF8E" w14:textId="77777777" w:rsidR="005238B3" w:rsidRPr="00AF555E" w:rsidRDefault="00B84E57" w:rsidP="00E529C9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Affiliation</w:t>
            </w:r>
          </w:p>
        </w:tc>
        <w:sdt>
          <w:sdtPr>
            <w:rPr>
              <w:rStyle w:val="Zonedetexte"/>
            </w:rPr>
            <w:id w:val="1664119789"/>
            <w:placeholder>
              <w:docPart w:val="A13E1910F18C43A19728C4E492917A5A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7654" w:type="dxa"/>
                <w:gridSpan w:val="3"/>
              </w:tcPr>
              <w:p w14:paraId="303C228E" w14:textId="77777777" w:rsidR="005238B3" w:rsidRPr="00E30C00" w:rsidRDefault="00B84E57" w:rsidP="00E529C9">
                <w:pPr>
                  <w:keepNext/>
                  <w:spacing w:before="120" w:after="120"/>
                  <w:rPr>
                    <w:lang w:val="en-CA"/>
                    <w:rPrChange w:id="311" w:author="Microsoft Office User" w:date="2020-01-27T14:26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A77D86" w:rsidRPr="00F175E7" w14:paraId="0A80DE77" w14:textId="77777777" w:rsidTr="00E529C9">
        <w:trPr>
          <w:trHeight w:hRule="exact" w:val="510"/>
        </w:trPr>
        <w:tc>
          <w:tcPr>
            <w:tcW w:w="2117" w:type="dxa"/>
            <w:vAlign w:val="center"/>
          </w:tcPr>
          <w:p w14:paraId="25644831" w14:textId="77777777" w:rsidR="005238B3" w:rsidRPr="00AF555E" w:rsidRDefault="00B84E57" w:rsidP="00E529C9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Email</w:t>
            </w:r>
          </w:p>
        </w:tc>
        <w:sdt>
          <w:sdtPr>
            <w:rPr>
              <w:rStyle w:val="Zonedetexte"/>
            </w:rPr>
            <w:id w:val="-1489856878"/>
            <w:placeholder>
              <w:docPart w:val="D60D35D6D2B148ECBF223A32FE7D028F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7654" w:type="dxa"/>
                <w:gridSpan w:val="3"/>
              </w:tcPr>
              <w:p w14:paraId="133244AA" w14:textId="77777777" w:rsidR="005238B3" w:rsidRPr="00E30C00" w:rsidRDefault="00B84E57" w:rsidP="00E529C9">
                <w:pPr>
                  <w:spacing w:before="120" w:after="120"/>
                  <w:rPr>
                    <w:lang w:val="en-CA"/>
                    <w:rPrChange w:id="312" w:author="Microsoft Office User" w:date="2020-01-27T14:26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</w:tbl>
    <w:p w14:paraId="0CE33142" w14:textId="77777777" w:rsidR="000F7E7A" w:rsidRPr="00E30C00" w:rsidRDefault="000F7E7A" w:rsidP="000F7E7A">
      <w:pPr>
        <w:pStyle w:val="NoSpacing"/>
        <w:tabs>
          <w:tab w:val="left" w:pos="3969"/>
          <w:tab w:val="left" w:pos="6237"/>
          <w:tab w:val="left" w:pos="6379"/>
          <w:tab w:val="left" w:pos="9356"/>
        </w:tabs>
        <w:rPr>
          <w:sz w:val="28"/>
          <w:lang w:val="en-CA"/>
          <w:rPrChange w:id="313" w:author="Microsoft Office User" w:date="2020-01-27T14:26:00Z">
            <w:rPr>
              <w:sz w:val="28"/>
            </w:rPr>
          </w:rPrChange>
        </w:rPr>
      </w:pPr>
    </w:p>
    <w:tbl>
      <w:tblPr>
        <w:tblW w:w="977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7"/>
        <w:gridCol w:w="3118"/>
        <w:gridCol w:w="1418"/>
        <w:gridCol w:w="3118"/>
      </w:tblGrid>
      <w:tr w:rsidR="00A77D86" w:rsidRPr="00F175E7" w14:paraId="770879AF" w14:textId="77777777" w:rsidTr="00E529C9">
        <w:trPr>
          <w:trHeight w:hRule="exact" w:val="510"/>
        </w:trPr>
        <w:tc>
          <w:tcPr>
            <w:tcW w:w="2117" w:type="dxa"/>
            <w:vAlign w:val="center"/>
          </w:tcPr>
          <w:p w14:paraId="02E56308" w14:textId="77777777" w:rsidR="005238B3" w:rsidRPr="00AF555E" w:rsidRDefault="00B84E57" w:rsidP="00E529C9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Last Name</w:t>
            </w:r>
          </w:p>
        </w:tc>
        <w:sdt>
          <w:sdtPr>
            <w:rPr>
              <w:rStyle w:val="Zonedetexte"/>
            </w:rPr>
            <w:id w:val="345293777"/>
            <w:placeholder>
              <w:docPart w:val="DE29460CB60B47D98EC3ECDEFB3F6F85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3118" w:type="dxa"/>
                <w:tcBorders>
                  <w:right w:val="single" w:sz="4" w:space="0" w:color="auto"/>
                </w:tcBorders>
              </w:tcPr>
              <w:p w14:paraId="3514EA45" w14:textId="77777777" w:rsidR="005238B3" w:rsidRPr="00E30C00" w:rsidRDefault="00B84E57" w:rsidP="00E529C9">
                <w:pPr>
                  <w:keepNext/>
                  <w:spacing w:before="120" w:after="120"/>
                  <w:rPr>
                    <w:lang w:val="en-CA"/>
                    <w:rPrChange w:id="314" w:author="Microsoft Office User" w:date="2020-01-27T14:26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C3407" w14:textId="77777777" w:rsidR="005238B3" w:rsidRPr="00AF555E" w:rsidRDefault="00B84E57" w:rsidP="00E529C9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First Name</w:t>
            </w:r>
          </w:p>
        </w:tc>
        <w:sdt>
          <w:sdtPr>
            <w:rPr>
              <w:rStyle w:val="Zonedetexte"/>
            </w:rPr>
            <w:id w:val="-1867357567"/>
            <w:placeholder>
              <w:docPart w:val="8FEB8A3A1B9B499DA39FEF7409A12844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3118" w:type="dxa"/>
                <w:tcBorders>
                  <w:left w:val="single" w:sz="4" w:space="0" w:color="auto"/>
                </w:tcBorders>
              </w:tcPr>
              <w:p w14:paraId="1814F505" w14:textId="77777777" w:rsidR="005238B3" w:rsidRPr="00E30C00" w:rsidRDefault="00B84E57" w:rsidP="00E529C9">
                <w:pPr>
                  <w:keepNext/>
                  <w:spacing w:before="120" w:after="120"/>
                  <w:rPr>
                    <w:lang w:val="en-CA"/>
                    <w:rPrChange w:id="315" w:author="Microsoft Office User" w:date="2020-01-27T14:26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A77D86" w:rsidRPr="00F175E7" w14:paraId="0F7F6769" w14:textId="77777777" w:rsidTr="00E529C9">
        <w:trPr>
          <w:trHeight w:hRule="exact" w:val="510"/>
        </w:trPr>
        <w:tc>
          <w:tcPr>
            <w:tcW w:w="2117" w:type="dxa"/>
            <w:vAlign w:val="center"/>
          </w:tcPr>
          <w:p w14:paraId="1B31299C" w14:textId="77777777" w:rsidR="005238B3" w:rsidRPr="00AF555E" w:rsidRDefault="00B84E57" w:rsidP="00E529C9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Affiliation</w:t>
            </w:r>
          </w:p>
        </w:tc>
        <w:sdt>
          <w:sdtPr>
            <w:rPr>
              <w:rStyle w:val="Zonedetexte"/>
            </w:rPr>
            <w:id w:val="1294255424"/>
            <w:placeholder>
              <w:docPart w:val="76A145956C4B4856B18DDF316FD40F95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7654" w:type="dxa"/>
                <w:gridSpan w:val="3"/>
              </w:tcPr>
              <w:p w14:paraId="4816030A" w14:textId="77777777" w:rsidR="005238B3" w:rsidRPr="00E30C00" w:rsidRDefault="00B84E57" w:rsidP="00E529C9">
                <w:pPr>
                  <w:keepNext/>
                  <w:spacing w:before="120" w:after="120"/>
                  <w:rPr>
                    <w:lang w:val="en-CA"/>
                    <w:rPrChange w:id="316" w:author="Microsoft Office User" w:date="2020-01-27T14:26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A77D86" w:rsidRPr="00F175E7" w14:paraId="04320D6F" w14:textId="77777777" w:rsidTr="00E529C9">
        <w:trPr>
          <w:trHeight w:hRule="exact" w:val="510"/>
        </w:trPr>
        <w:tc>
          <w:tcPr>
            <w:tcW w:w="2117" w:type="dxa"/>
            <w:vAlign w:val="center"/>
          </w:tcPr>
          <w:p w14:paraId="25AED347" w14:textId="77777777" w:rsidR="005238B3" w:rsidRPr="00AF555E" w:rsidRDefault="00B84E57" w:rsidP="00E529C9">
            <w:pPr>
              <w:keepNext/>
              <w:spacing w:before="0" w:after="0"/>
              <w:jc w:val="left"/>
            </w:pPr>
            <w:r>
              <w:rPr>
                <w:bdr w:val="nil"/>
                <w:lang w:val="en-CA"/>
              </w:rPr>
              <w:t>Email</w:t>
            </w:r>
          </w:p>
        </w:tc>
        <w:sdt>
          <w:sdtPr>
            <w:rPr>
              <w:rStyle w:val="Zonedetexte"/>
            </w:rPr>
            <w:id w:val="-1646199515"/>
            <w:placeholder>
              <w:docPart w:val="D1E792BD83EE4609AA00565EBE7AE851"/>
            </w:placeholder>
            <w:showingPlcHdr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7654" w:type="dxa"/>
                <w:gridSpan w:val="3"/>
              </w:tcPr>
              <w:p w14:paraId="3EEC241C" w14:textId="77777777" w:rsidR="005238B3" w:rsidRPr="00E30C00" w:rsidRDefault="00B84E57" w:rsidP="00E529C9">
                <w:pPr>
                  <w:spacing w:before="120" w:after="120"/>
                  <w:rPr>
                    <w:lang w:val="en-CA"/>
                    <w:rPrChange w:id="317" w:author="Microsoft Office User" w:date="2020-01-27T14:26:00Z">
                      <w:rPr/>
                    </w:rPrChange>
                  </w:rPr>
                </w:pPr>
                <w:r>
                  <w:rPr>
                    <w:color w:val="808080"/>
                    <w:sz w:val="16"/>
                    <w:szCs w:val="16"/>
                    <w:bdr w:val="nil"/>
                    <w:lang w:val="en-CA"/>
                  </w:rPr>
                  <w:t>Click or tap here to enter text.</w:t>
                </w:r>
              </w:p>
            </w:tc>
          </w:sdtContent>
        </w:sdt>
      </w:tr>
    </w:tbl>
    <w:p w14:paraId="0F3A04D6" w14:textId="77777777" w:rsidR="000F7E7A" w:rsidRPr="00E30C00" w:rsidRDefault="000F7E7A" w:rsidP="000F7E7A">
      <w:pPr>
        <w:pStyle w:val="NoSpacing"/>
        <w:tabs>
          <w:tab w:val="left" w:pos="3969"/>
          <w:tab w:val="left" w:pos="6237"/>
          <w:tab w:val="left" w:pos="6379"/>
          <w:tab w:val="left" w:pos="9356"/>
        </w:tabs>
        <w:rPr>
          <w:sz w:val="28"/>
          <w:lang w:val="en-CA"/>
          <w:rPrChange w:id="318" w:author="Microsoft Office User" w:date="2020-01-27T14:26:00Z">
            <w:rPr>
              <w:sz w:val="28"/>
            </w:rPr>
          </w:rPrChange>
        </w:rPr>
      </w:pPr>
    </w:p>
    <w:sectPr w:rsidR="000F7E7A" w:rsidRPr="00E30C00" w:rsidSect="00CE7385">
      <w:headerReference w:type="default" r:id="rId11"/>
      <w:footerReference w:type="default" r:id="rId12"/>
      <w:pgSz w:w="12240" w:h="15840"/>
      <w:pgMar w:top="1440" w:right="1276" w:bottom="1440" w:left="1276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5" w:author="Katherine Hastings" w:date="2020-01-24T10:41:00Z" w:initials="KH">
    <w:p w14:paraId="4F01D091" w14:textId="63956381" w:rsidR="001A7C41" w:rsidRDefault="001A7C41">
      <w:pPr>
        <w:pStyle w:val="CommentText"/>
      </w:pPr>
      <w:r>
        <w:rPr>
          <w:rStyle w:val="CommentReference"/>
        </w:rPr>
        <w:annotationRef/>
      </w:r>
      <w:r w:rsidR="00156E3B">
        <w:t>Valider n</w:t>
      </w:r>
      <w:r>
        <w:t>om anglais du document s’il existe déjà en anglais.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F01D09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01D091" w16cid:durableId="21D548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1F9D5" w14:textId="77777777" w:rsidR="001E0FA4" w:rsidRDefault="001E0FA4">
      <w:pPr>
        <w:spacing w:before="0" w:after="0"/>
      </w:pPr>
      <w:r>
        <w:separator/>
      </w:r>
    </w:p>
  </w:endnote>
  <w:endnote w:type="continuationSeparator" w:id="0">
    <w:p w14:paraId="4B16D2E1" w14:textId="77777777" w:rsidR="001E0FA4" w:rsidRDefault="001E0FA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8BFE0" w14:textId="77777777" w:rsidR="00CE7385" w:rsidRPr="00CE7385" w:rsidRDefault="00B84E57" w:rsidP="00CE7385">
    <w:pPr>
      <w:pStyle w:val="Footer"/>
      <w:jc w:val="right"/>
      <w:rPr>
        <w:color w:val="007DC6"/>
      </w:rPr>
    </w:pPr>
    <w:r w:rsidRPr="00CE7385">
      <w:rPr>
        <w:color w:val="007DC6"/>
      </w:rPr>
      <w:fldChar w:fldCharType="begin"/>
    </w:r>
    <w:r w:rsidRPr="00CE7385">
      <w:rPr>
        <w:color w:val="007DC6"/>
      </w:rPr>
      <w:instrText>PAGE   \* MERGEFORMAT</w:instrText>
    </w:r>
    <w:r w:rsidRPr="00CE7385">
      <w:rPr>
        <w:color w:val="007DC6"/>
      </w:rPr>
      <w:fldChar w:fldCharType="separate"/>
    </w:r>
    <w:r w:rsidR="00C72F1F" w:rsidRPr="00C72F1F">
      <w:rPr>
        <w:noProof/>
        <w:color w:val="007DC6"/>
        <w:lang w:val="fr-FR"/>
      </w:rPr>
      <w:t>10</w:t>
    </w:r>
    <w:r w:rsidRPr="00CE7385">
      <w:rPr>
        <w:color w:val="007DC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CAB06" w14:textId="77777777" w:rsidR="001E0FA4" w:rsidRDefault="001E0FA4">
      <w:pPr>
        <w:spacing w:before="0" w:after="0"/>
      </w:pPr>
      <w:r>
        <w:separator/>
      </w:r>
    </w:p>
  </w:footnote>
  <w:footnote w:type="continuationSeparator" w:id="0">
    <w:p w14:paraId="69789797" w14:textId="77777777" w:rsidR="001E0FA4" w:rsidRDefault="001E0FA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00" w:firstRow="0" w:lastRow="0" w:firstColumn="0" w:lastColumn="0" w:noHBand="0" w:noVBand="1"/>
    </w:tblPr>
    <w:tblGrid>
      <w:gridCol w:w="3256"/>
      <w:gridCol w:w="6809"/>
    </w:tblGrid>
    <w:tr w:rsidR="00A77D86" w14:paraId="62DF21B0" w14:textId="77777777" w:rsidTr="00AF555E">
      <w:tc>
        <w:tcPr>
          <w:tcW w:w="3256" w:type="dxa"/>
          <w:tcBorders>
            <w:top w:val="nil"/>
            <w:left w:val="nil"/>
            <w:bottom w:val="nil"/>
          </w:tcBorders>
          <w:vAlign w:val="center"/>
        </w:tcPr>
        <w:p w14:paraId="59EB5BBF" w14:textId="77777777" w:rsidR="00CE7385" w:rsidRPr="00CE7385" w:rsidRDefault="00B84E57" w:rsidP="00CE7385">
          <w:r w:rsidRPr="00CE7385">
            <w:rPr>
              <w:noProof/>
            </w:rPr>
            <w:drawing>
              <wp:inline distT="0" distB="0" distL="0" distR="0" wp14:anchorId="12D588C9" wp14:editId="24ED36C0">
                <wp:extent cx="1847850" cy="570230"/>
                <wp:effectExtent l="0" t="0" r="0" b="127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54608264" name="INQ_CMYK_2LHoriz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570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9" w:type="dxa"/>
          <w:tcBorders>
            <w:top w:val="nil"/>
            <w:bottom w:val="nil"/>
            <w:right w:val="nil"/>
          </w:tcBorders>
          <w:vAlign w:val="center"/>
        </w:tcPr>
        <w:p w14:paraId="352B8D79" w14:textId="77777777" w:rsidR="00CE7385" w:rsidRPr="00CE7385" w:rsidRDefault="00B84E57" w:rsidP="00AF555E">
          <w:pPr>
            <w:jc w:val="right"/>
            <w:rPr>
              <w:color w:val="2E75B5"/>
              <w:sz w:val="36"/>
              <w:szCs w:val="36"/>
            </w:rPr>
          </w:pPr>
          <w:r w:rsidRPr="00CE7385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B5A3247" wp14:editId="0E478F0F">
                <wp:simplePos x="0" y="0"/>
                <wp:positionH relativeFrom="column">
                  <wp:posOffset>2693035</wp:posOffset>
                </wp:positionH>
                <wp:positionV relativeFrom="paragraph">
                  <wp:posOffset>-6985</wp:posOffset>
                </wp:positionV>
                <wp:extent cx="1562100" cy="739775"/>
                <wp:effectExtent l="0" t="0" r="0" b="3175"/>
                <wp:wrapSquare wrapText="bothSides"/>
                <wp:docPr id="4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128" b="135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739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51C48C3" w14:textId="77777777" w:rsidR="00CE7385" w:rsidRDefault="00CE7385" w:rsidP="00CE73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00930"/>
    <w:multiLevelType w:val="hybridMultilevel"/>
    <w:tmpl w:val="5836A46E"/>
    <w:lvl w:ilvl="0" w:tplc="870A0106">
      <w:start w:val="1"/>
      <w:numFmt w:val="upperLetter"/>
      <w:lvlText w:val="%1."/>
      <w:lvlJc w:val="left"/>
      <w:pPr>
        <w:ind w:left="720" w:hanging="360"/>
      </w:pPr>
    </w:lvl>
    <w:lvl w:ilvl="1" w:tplc="9880D1EC" w:tentative="1">
      <w:start w:val="1"/>
      <w:numFmt w:val="lowerLetter"/>
      <w:lvlText w:val="%2."/>
      <w:lvlJc w:val="left"/>
      <w:pPr>
        <w:ind w:left="1440" w:hanging="360"/>
      </w:pPr>
    </w:lvl>
    <w:lvl w:ilvl="2" w:tplc="CA906C2A" w:tentative="1">
      <w:start w:val="1"/>
      <w:numFmt w:val="lowerRoman"/>
      <w:lvlText w:val="%3."/>
      <w:lvlJc w:val="right"/>
      <w:pPr>
        <w:ind w:left="2160" w:hanging="180"/>
      </w:pPr>
    </w:lvl>
    <w:lvl w:ilvl="3" w:tplc="1A42A144" w:tentative="1">
      <w:start w:val="1"/>
      <w:numFmt w:val="decimal"/>
      <w:lvlText w:val="%4."/>
      <w:lvlJc w:val="left"/>
      <w:pPr>
        <w:ind w:left="2880" w:hanging="360"/>
      </w:pPr>
    </w:lvl>
    <w:lvl w:ilvl="4" w:tplc="4984D3A2" w:tentative="1">
      <w:start w:val="1"/>
      <w:numFmt w:val="lowerLetter"/>
      <w:lvlText w:val="%5."/>
      <w:lvlJc w:val="left"/>
      <w:pPr>
        <w:ind w:left="3600" w:hanging="360"/>
      </w:pPr>
    </w:lvl>
    <w:lvl w:ilvl="5" w:tplc="AF5A8DA0" w:tentative="1">
      <w:start w:val="1"/>
      <w:numFmt w:val="lowerRoman"/>
      <w:lvlText w:val="%6."/>
      <w:lvlJc w:val="right"/>
      <w:pPr>
        <w:ind w:left="4320" w:hanging="180"/>
      </w:pPr>
    </w:lvl>
    <w:lvl w:ilvl="6" w:tplc="9462F3CE" w:tentative="1">
      <w:start w:val="1"/>
      <w:numFmt w:val="decimal"/>
      <w:lvlText w:val="%7."/>
      <w:lvlJc w:val="left"/>
      <w:pPr>
        <w:ind w:left="5040" w:hanging="360"/>
      </w:pPr>
    </w:lvl>
    <w:lvl w:ilvl="7" w:tplc="E5D82AD4" w:tentative="1">
      <w:start w:val="1"/>
      <w:numFmt w:val="lowerLetter"/>
      <w:lvlText w:val="%8."/>
      <w:lvlJc w:val="left"/>
      <w:pPr>
        <w:ind w:left="5760" w:hanging="360"/>
      </w:pPr>
    </w:lvl>
    <w:lvl w:ilvl="8" w:tplc="8EE428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6495A"/>
    <w:multiLevelType w:val="hybridMultilevel"/>
    <w:tmpl w:val="7DD8540C"/>
    <w:lvl w:ilvl="0" w:tplc="D21CF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DC6"/>
      </w:rPr>
    </w:lvl>
    <w:lvl w:ilvl="1" w:tplc="489C18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1A1A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6A5E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765F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FC28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5A91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D288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EA37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7694"/>
    <w:multiLevelType w:val="hybridMultilevel"/>
    <w:tmpl w:val="1C08CD40"/>
    <w:lvl w:ilvl="0" w:tplc="82CE9B24">
      <w:start w:val="1"/>
      <w:numFmt w:val="decimal"/>
      <w:lvlText w:val="%1."/>
      <w:lvlJc w:val="left"/>
      <w:pPr>
        <w:ind w:left="720" w:hanging="360"/>
      </w:pPr>
      <w:rPr>
        <w:b/>
        <w:color w:val="007DC6"/>
      </w:rPr>
    </w:lvl>
    <w:lvl w:ilvl="1" w:tplc="3BF0CF52" w:tentative="1">
      <w:start w:val="1"/>
      <w:numFmt w:val="lowerLetter"/>
      <w:lvlText w:val="%2."/>
      <w:lvlJc w:val="left"/>
      <w:pPr>
        <w:ind w:left="1440" w:hanging="360"/>
      </w:pPr>
    </w:lvl>
    <w:lvl w:ilvl="2" w:tplc="3CE4447C" w:tentative="1">
      <w:start w:val="1"/>
      <w:numFmt w:val="lowerRoman"/>
      <w:lvlText w:val="%3."/>
      <w:lvlJc w:val="right"/>
      <w:pPr>
        <w:ind w:left="2160" w:hanging="180"/>
      </w:pPr>
    </w:lvl>
    <w:lvl w:ilvl="3" w:tplc="B6E4DD84" w:tentative="1">
      <w:start w:val="1"/>
      <w:numFmt w:val="decimal"/>
      <w:lvlText w:val="%4."/>
      <w:lvlJc w:val="left"/>
      <w:pPr>
        <w:ind w:left="2880" w:hanging="360"/>
      </w:pPr>
    </w:lvl>
    <w:lvl w:ilvl="4" w:tplc="8AD466FC" w:tentative="1">
      <w:start w:val="1"/>
      <w:numFmt w:val="lowerLetter"/>
      <w:lvlText w:val="%5."/>
      <w:lvlJc w:val="left"/>
      <w:pPr>
        <w:ind w:left="3600" w:hanging="360"/>
      </w:pPr>
    </w:lvl>
    <w:lvl w:ilvl="5" w:tplc="598811BA" w:tentative="1">
      <w:start w:val="1"/>
      <w:numFmt w:val="lowerRoman"/>
      <w:lvlText w:val="%6."/>
      <w:lvlJc w:val="right"/>
      <w:pPr>
        <w:ind w:left="4320" w:hanging="180"/>
      </w:pPr>
    </w:lvl>
    <w:lvl w:ilvl="6" w:tplc="555C444E" w:tentative="1">
      <w:start w:val="1"/>
      <w:numFmt w:val="decimal"/>
      <w:lvlText w:val="%7."/>
      <w:lvlJc w:val="left"/>
      <w:pPr>
        <w:ind w:left="5040" w:hanging="360"/>
      </w:pPr>
    </w:lvl>
    <w:lvl w:ilvl="7" w:tplc="F39A1310" w:tentative="1">
      <w:start w:val="1"/>
      <w:numFmt w:val="lowerLetter"/>
      <w:lvlText w:val="%8."/>
      <w:lvlJc w:val="left"/>
      <w:pPr>
        <w:ind w:left="5760" w:hanging="360"/>
      </w:pPr>
    </w:lvl>
    <w:lvl w:ilvl="8" w:tplc="D1D0A1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349A0"/>
    <w:multiLevelType w:val="hybridMultilevel"/>
    <w:tmpl w:val="73367E9A"/>
    <w:lvl w:ilvl="0" w:tplc="62024D56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7DC6"/>
      </w:rPr>
    </w:lvl>
    <w:lvl w:ilvl="1" w:tplc="5DE80C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2615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58F6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F601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6E8A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6A53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0C92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1293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C6F4D"/>
    <w:multiLevelType w:val="multilevel"/>
    <w:tmpl w:val="656C3B6E"/>
    <w:lvl w:ilvl="0">
      <w:start w:val="1"/>
      <w:numFmt w:val="bullet"/>
      <w:lvlText w:val="o"/>
      <w:lvlJc w:val="left"/>
      <w:pPr>
        <w:ind w:left="1146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84275E6"/>
    <w:multiLevelType w:val="hybridMultilevel"/>
    <w:tmpl w:val="C680A8AE"/>
    <w:lvl w:ilvl="0" w:tplc="FF18F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DC6"/>
      </w:rPr>
    </w:lvl>
    <w:lvl w:ilvl="1" w:tplc="A21EF5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6471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6827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1AD3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000D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9A1B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E6CD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34F5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26827"/>
    <w:multiLevelType w:val="hybridMultilevel"/>
    <w:tmpl w:val="6E6455A4"/>
    <w:lvl w:ilvl="0" w:tplc="9578C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DC6"/>
      </w:rPr>
    </w:lvl>
    <w:lvl w:ilvl="1" w:tplc="565450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BCB5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104C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E893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4061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644E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DA44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6659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75C51"/>
    <w:multiLevelType w:val="multilevel"/>
    <w:tmpl w:val="C5DACC6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385"/>
    <w:rsid w:val="00033C69"/>
    <w:rsid w:val="0004004A"/>
    <w:rsid w:val="00050283"/>
    <w:rsid w:val="00097649"/>
    <w:rsid w:val="000A61CA"/>
    <w:rsid w:val="000D18A7"/>
    <w:rsid w:val="000D2334"/>
    <w:rsid w:val="000F07A1"/>
    <w:rsid w:val="000F7E7A"/>
    <w:rsid w:val="00104453"/>
    <w:rsid w:val="001237E7"/>
    <w:rsid w:val="00126F56"/>
    <w:rsid w:val="001307FC"/>
    <w:rsid w:val="00156E3B"/>
    <w:rsid w:val="00157497"/>
    <w:rsid w:val="001A7C41"/>
    <w:rsid w:val="001E0FA4"/>
    <w:rsid w:val="00267B55"/>
    <w:rsid w:val="00270358"/>
    <w:rsid w:val="00277FE3"/>
    <w:rsid w:val="002B39A6"/>
    <w:rsid w:val="002B3D61"/>
    <w:rsid w:val="002E2A1F"/>
    <w:rsid w:val="0031665A"/>
    <w:rsid w:val="003418FE"/>
    <w:rsid w:val="003729BF"/>
    <w:rsid w:val="003B4E0B"/>
    <w:rsid w:val="003C1AA4"/>
    <w:rsid w:val="003F049D"/>
    <w:rsid w:val="0040020A"/>
    <w:rsid w:val="004D71A0"/>
    <w:rsid w:val="004F7655"/>
    <w:rsid w:val="005238B3"/>
    <w:rsid w:val="00525E65"/>
    <w:rsid w:val="00534618"/>
    <w:rsid w:val="00552D84"/>
    <w:rsid w:val="00562023"/>
    <w:rsid w:val="00570038"/>
    <w:rsid w:val="0057353A"/>
    <w:rsid w:val="005965AB"/>
    <w:rsid w:val="005B021A"/>
    <w:rsid w:val="006D4835"/>
    <w:rsid w:val="006D4951"/>
    <w:rsid w:val="00754365"/>
    <w:rsid w:val="00760F8B"/>
    <w:rsid w:val="00763DE6"/>
    <w:rsid w:val="0079157E"/>
    <w:rsid w:val="007A0365"/>
    <w:rsid w:val="007A6BE8"/>
    <w:rsid w:val="007E74F5"/>
    <w:rsid w:val="00802874"/>
    <w:rsid w:val="00824D70"/>
    <w:rsid w:val="00841E3D"/>
    <w:rsid w:val="008E7DC3"/>
    <w:rsid w:val="0090105C"/>
    <w:rsid w:val="009010C5"/>
    <w:rsid w:val="00951C9B"/>
    <w:rsid w:val="00964EF5"/>
    <w:rsid w:val="00982999"/>
    <w:rsid w:val="009F7F44"/>
    <w:rsid w:val="00A16EC2"/>
    <w:rsid w:val="00A305BA"/>
    <w:rsid w:val="00A40800"/>
    <w:rsid w:val="00A773CF"/>
    <w:rsid w:val="00A77D86"/>
    <w:rsid w:val="00AD6F6D"/>
    <w:rsid w:val="00AF50A1"/>
    <w:rsid w:val="00AF555E"/>
    <w:rsid w:val="00B12A79"/>
    <w:rsid w:val="00B70349"/>
    <w:rsid w:val="00B70EAA"/>
    <w:rsid w:val="00B72784"/>
    <w:rsid w:val="00B84E57"/>
    <w:rsid w:val="00BB0A31"/>
    <w:rsid w:val="00BB1A21"/>
    <w:rsid w:val="00BC1241"/>
    <w:rsid w:val="00BE0159"/>
    <w:rsid w:val="00BF59DC"/>
    <w:rsid w:val="00BF5A6D"/>
    <w:rsid w:val="00C72F1F"/>
    <w:rsid w:val="00CE7385"/>
    <w:rsid w:val="00D32715"/>
    <w:rsid w:val="00D542CA"/>
    <w:rsid w:val="00D555A7"/>
    <w:rsid w:val="00D64493"/>
    <w:rsid w:val="00D92095"/>
    <w:rsid w:val="00DA2952"/>
    <w:rsid w:val="00DE29DF"/>
    <w:rsid w:val="00DE4942"/>
    <w:rsid w:val="00E30C00"/>
    <w:rsid w:val="00E41BA5"/>
    <w:rsid w:val="00E529C9"/>
    <w:rsid w:val="00E5314C"/>
    <w:rsid w:val="00EA4EEB"/>
    <w:rsid w:val="00EA71CA"/>
    <w:rsid w:val="00F17160"/>
    <w:rsid w:val="00F175E7"/>
    <w:rsid w:val="00F5538A"/>
    <w:rsid w:val="00FC6B2E"/>
    <w:rsid w:val="6BF9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018EE"/>
  <w15:chartTrackingRefBased/>
  <w15:docId w15:val="{F5767D62-C48A-410D-AEA5-3D599231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237E7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  <w:lang w:eastAsia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038"/>
    <w:pPr>
      <w:keepNext/>
      <w:keepLines/>
      <w:spacing w:before="360" w:after="360"/>
      <w:outlineLvl w:val="0"/>
    </w:pPr>
    <w:rPr>
      <w:b/>
      <w:color w:val="007DC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8FE"/>
    <w:pPr>
      <w:keepNext/>
      <w:outlineLvl w:val="1"/>
    </w:pPr>
    <w:rPr>
      <w:b/>
      <w:color w:val="007DC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38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7385"/>
  </w:style>
  <w:style w:type="paragraph" w:styleId="Footer">
    <w:name w:val="footer"/>
    <w:basedOn w:val="Normal"/>
    <w:link w:val="FooterChar"/>
    <w:uiPriority w:val="99"/>
    <w:unhideWhenUsed/>
    <w:rsid w:val="00CE738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E7385"/>
  </w:style>
  <w:style w:type="character" w:customStyle="1" w:styleId="Heading1Char">
    <w:name w:val="Heading 1 Char"/>
    <w:basedOn w:val="DefaultParagraphFont"/>
    <w:link w:val="Heading1"/>
    <w:uiPriority w:val="9"/>
    <w:rsid w:val="00570038"/>
    <w:rPr>
      <w:rFonts w:ascii="Calibri" w:eastAsia="Calibri" w:hAnsi="Calibri" w:cs="Calibri"/>
      <w:b/>
      <w:color w:val="007DC6"/>
      <w:sz w:val="32"/>
      <w:szCs w:val="32"/>
      <w:lang w:eastAsia="fr-CA"/>
    </w:rPr>
  </w:style>
  <w:style w:type="paragraph" w:styleId="ListParagraph">
    <w:name w:val="List Paragraph"/>
    <w:basedOn w:val="Normal"/>
    <w:uiPriority w:val="34"/>
    <w:qFormat/>
    <w:rsid w:val="00CE738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418FE"/>
    <w:rPr>
      <w:rFonts w:ascii="Calibri" w:eastAsia="Calibri" w:hAnsi="Calibri" w:cs="Calibri"/>
      <w:b/>
      <w:color w:val="007DC6"/>
      <w:lang w:eastAsia="fr-CA"/>
    </w:rPr>
  </w:style>
  <w:style w:type="paragraph" w:customStyle="1" w:styleId="Normaltableau">
    <w:name w:val="Normal tableau"/>
    <w:basedOn w:val="Normal"/>
    <w:qFormat/>
    <w:rsid w:val="00982999"/>
    <w:pPr>
      <w:spacing w:before="120" w:after="120"/>
    </w:pPr>
  </w:style>
  <w:style w:type="character" w:styleId="PlaceholderText">
    <w:name w:val="Placeholder Text"/>
    <w:basedOn w:val="DefaultParagraphFont"/>
    <w:uiPriority w:val="99"/>
    <w:semiHidden/>
    <w:rsid w:val="00982999"/>
    <w:rPr>
      <w:color w:val="808080"/>
    </w:rPr>
  </w:style>
  <w:style w:type="character" w:customStyle="1" w:styleId="Zonedetexte">
    <w:name w:val="Zone de texte"/>
    <w:basedOn w:val="DefaultParagraphFont"/>
    <w:uiPriority w:val="1"/>
    <w:rsid w:val="007A0365"/>
    <w:rPr>
      <w:rFonts w:ascii="Calibri Light" w:hAnsi="Calibri Light"/>
      <w:sz w:val="22"/>
    </w:rPr>
  </w:style>
  <w:style w:type="character" w:customStyle="1" w:styleId="Style2">
    <w:name w:val="Style2"/>
    <w:basedOn w:val="DefaultParagraphFont"/>
    <w:uiPriority w:val="1"/>
    <w:rsid w:val="00570038"/>
    <w:rPr>
      <w:rFonts w:ascii="Calibri" w:hAnsi="Calibri"/>
      <w:b w:val="0"/>
      <w:i w:val="0"/>
      <w:caps w:val="0"/>
      <w:smallCaps w:val="0"/>
      <w:strike w:val="0"/>
      <w:dstrike w:val="0"/>
      <w:vanish w:val="0"/>
      <w:sz w:val="22"/>
      <w:vertAlign w:val="baseline"/>
    </w:rPr>
  </w:style>
  <w:style w:type="character" w:styleId="Hyperlink">
    <w:name w:val="Hyperlink"/>
    <w:basedOn w:val="DefaultParagraphFont"/>
    <w:uiPriority w:val="99"/>
    <w:unhideWhenUsed/>
    <w:rsid w:val="003C1AA4"/>
    <w:rPr>
      <w:color w:val="007DC6" w:themeColor="hyperlink"/>
      <w:u w:val="single"/>
    </w:rPr>
  </w:style>
  <w:style w:type="paragraph" w:styleId="NoSpacing">
    <w:name w:val="No Spacing"/>
    <w:uiPriority w:val="1"/>
    <w:qFormat/>
    <w:rsid w:val="003418FE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Calibri" w:eastAsia="Calibri" w:hAnsi="Calibri" w:cs="Calibri"/>
      <w:color w:val="000000"/>
      <w:lang w:eastAsia="fr-CA"/>
    </w:rPr>
  </w:style>
  <w:style w:type="table" w:styleId="TableGrid">
    <w:name w:val="Table Grid"/>
    <w:basedOn w:val="TableNormal"/>
    <w:uiPriority w:val="39"/>
    <w:rsid w:val="00D6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4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4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493"/>
    <w:rPr>
      <w:rFonts w:ascii="Calibri" w:eastAsia="Calibri" w:hAnsi="Calibri" w:cs="Calibri"/>
      <w:color w:val="000000"/>
      <w:sz w:val="20"/>
      <w:szCs w:val="20"/>
      <w:lang w:eastAsia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493"/>
    <w:rPr>
      <w:rFonts w:ascii="Calibri" w:eastAsia="Calibri" w:hAnsi="Calibri" w:cs="Calibri"/>
      <w:b/>
      <w:bCs/>
      <w:color w:val="000000"/>
      <w:sz w:val="20"/>
      <w:szCs w:val="20"/>
      <w:lang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4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493"/>
    <w:rPr>
      <w:rFonts w:ascii="Segoe UI" w:eastAsia="Calibri" w:hAnsi="Segoe UI" w:cs="Segoe UI"/>
      <w:color w:val="000000"/>
      <w:sz w:val="18"/>
      <w:szCs w:val="18"/>
      <w:lang w:eastAsia="fr-CA"/>
    </w:rPr>
  </w:style>
  <w:style w:type="character" w:styleId="UnresolvedMention">
    <w:name w:val="Unresolved Mention"/>
    <w:basedOn w:val="DefaultParagraphFont"/>
    <w:uiPriority w:val="99"/>
    <w:rsid w:val="007A6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3CE3B24B6D4EDE91329DCD70676C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C5B068-B8C9-495D-B242-703AFD4566F8}"/>
      </w:docPartPr>
      <w:docPartBody>
        <w:p w:rsidR="001307FC" w:rsidRDefault="007E1A57" w:rsidP="00754365">
          <w:pPr>
            <w:pStyle w:val="F83CE3B24B6D4EDE91329DCD70676C0732"/>
          </w:pPr>
          <w:r w:rsidRPr="00BE0159">
            <w:rPr>
              <w:rStyle w:val="PlaceholderText"/>
              <w:sz w:val="16"/>
            </w:rPr>
            <w:t>Cliquez ou appuyez ici pour entrer du texte.</w:t>
          </w:r>
        </w:p>
      </w:docPartBody>
    </w:docPart>
    <w:docPart>
      <w:docPartPr>
        <w:name w:val="E44EAD24515843B1BE769A40C17CBD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9DC76A-3116-45EE-9BEE-CA3E04DE94B0}"/>
      </w:docPartPr>
      <w:docPartBody>
        <w:p w:rsidR="001307FC" w:rsidRDefault="007E1A57" w:rsidP="00754365">
          <w:pPr>
            <w:pStyle w:val="E44EAD24515843B1BE769A40C17CBD4729"/>
          </w:pPr>
          <w:r w:rsidRPr="00D64493">
            <w:rPr>
              <w:color w:val="808080"/>
            </w:rPr>
            <w:t>Cliquez ou appuyez ici pour entrer du texte.</w:t>
          </w:r>
        </w:p>
      </w:docPartBody>
    </w:docPart>
    <w:docPart>
      <w:docPartPr>
        <w:name w:val="9D02486C19E64DDAB54B3B53F15922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DA6F6F-C4F9-4388-A5CA-488EA5BCCBD7}"/>
      </w:docPartPr>
      <w:docPartBody>
        <w:p w:rsidR="001307FC" w:rsidRDefault="007E1A57" w:rsidP="00754365">
          <w:pPr>
            <w:pStyle w:val="9D02486C19E64DDAB54B3B53F159224528"/>
          </w:pPr>
          <w:r w:rsidRPr="00D64493">
            <w:rPr>
              <w:color w:val="808080"/>
            </w:rPr>
            <w:t xml:space="preserve">Cliquez ou appuyez ici </w:t>
          </w:r>
          <w:r w:rsidRPr="00F17160">
            <w:rPr>
              <w:rStyle w:val="PlaceholderText"/>
            </w:rPr>
            <w:t>pour</w:t>
          </w:r>
          <w:r w:rsidRPr="00D64493">
            <w:rPr>
              <w:color w:val="808080"/>
            </w:rPr>
            <w:t xml:space="preserve"> entrer du texte.</w:t>
          </w:r>
        </w:p>
      </w:docPartBody>
    </w:docPart>
    <w:docPart>
      <w:docPartPr>
        <w:name w:val="0A173C4D125C43EA82138B52834053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61974F-756D-4E8E-9E01-45DF5744608F}"/>
      </w:docPartPr>
      <w:docPartBody>
        <w:p w:rsidR="001307FC" w:rsidRDefault="007E1A57" w:rsidP="00754365">
          <w:pPr>
            <w:pStyle w:val="0A173C4D125C43EA82138B528340535A28"/>
          </w:pPr>
          <w:r w:rsidRPr="00D64493">
            <w:rPr>
              <w:color w:val="808080"/>
            </w:rPr>
            <w:t>Cliquez ou appuyez ici pour entrer du texte.</w:t>
          </w:r>
        </w:p>
      </w:docPartBody>
    </w:docPart>
    <w:docPart>
      <w:docPartPr>
        <w:name w:val="C317CE62549C46389B0F2EB3BAD797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89F75C-712A-49D5-A142-DF02886CB6E3}"/>
      </w:docPartPr>
      <w:docPartBody>
        <w:p w:rsidR="001307FC" w:rsidRDefault="007E1A57" w:rsidP="00754365">
          <w:pPr>
            <w:pStyle w:val="C317CE62549C46389B0F2EB3BAD797E425"/>
          </w:pPr>
          <w:r w:rsidRPr="00BE0159">
            <w:rPr>
              <w:rStyle w:val="PlaceholderText"/>
              <w:sz w:val="16"/>
            </w:rPr>
            <w:t>Cliquez ou appuyez ici pour entrer du texte.</w:t>
          </w:r>
        </w:p>
      </w:docPartBody>
    </w:docPart>
    <w:docPart>
      <w:docPartPr>
        <w:name w:val="4D84EB07EF724DE6822658D3DAD374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614BDB-7C72-411F-A508-31BEF1455E21}"/>
      </w:docPartPr>
      <w:docPartBody>
        <w:p w:rsidR="001307FC" w:rsidRDefault="007E1A57" w:rsidP="00754365">
          <w:pPr>
            <w:pStyle w:val="4D84EB07EF724DE6822658D3DAD374D025"/>
          </w:pPr>
          <w:r w:rsidRPr="00BE0159">
            <w:rPr>
              <w:rStyle w:val="PlaceholderText"/>
              <w:sz w:val="16"/>
            </w:rPr>
            <w:t>Cliquez ou appuyez ici pour entrer du texte.</w:t>
          </w:r>
        </w:p>
      </w:docPartBody>
    </w:docPart>
    <w:docPart>
      <w:docPartPr>
        <w:name w:val="E01C8B039C46494BB31A1117B5ECD0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017F11-2070-4C26-9E89-E6A6D4022012}"/>
      </w:docPartPr>
      <w:docPartBody>
        <w:p w:rsidR="001307FC" w:rsidRDefault="007E1A57" w:rsidP="00754365">
          <w:pPr>
            <w:pStyle w:val="E01C8B039C46494BB31A1117B5ECD00D25"/>
          </w:pPr>
          <w:r w:rsidRPr="00BE0159">
            <w:rPr>
              <w:rStyle w:val="PlaceholderText"/>
              <w:sz w:val="16"/>
            </w:rPr>
            <w:t>Cliquez ou appuyez ici pour entrer du texte.</w:t>
          </w:r>
        </w:p>
      </w:docPartBody>
    </w:docPart>
    <w:docPart>
      <w:docPartPr>
        <w:name w:val="B8AFF2139C3A4D34B6FA6A601EB116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BFAB34-7EDE-4590-8445-90A03AEAC11C}"/>
      </w:docPartPr>
      <w:docPartBody>
        <w:p w:rsidR="001307FC" w:rsidRDefault="007E1A57" w:rsidP="00754365">
          <w:pPr>
            <w:pStyle w:val="B8AFF2139C3A4D34B6FA6A601EB1160925"/>
          </w:pPr>
          <w:r w:rsidRPr="00AF555E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2C51CC3D3215410A8AB46FDBA9C803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88B7D7-80F9-4717-9F1D-368D860AAC14}"/>
      </w:docPartPr>
      <w:docPartBody>
        <w:p w:rsidR="001307FC" w:rsidRDefault="007E1A57" w:rsidP="00754365">
          <w:pPr>
            <w:pStyle w:val="2C51CC3D3215410A8AB46FDBA9C8033525"/>
          </w:pPr>
          <w:r w:rsidRPr="00AF555E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A8C435B7106146CDB8ED13133EC69A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F157E0-AFB9-4E17-963C-0F091B8E9D31}"/>
      </w:docPartPr>
      <w:docPartBody>
        <w:p w:rsidR="001307FC" w:rsidRDefault="007E1A57" w:rsidP="00754365">
          <w:pPr>
            <w:pStyle w:val="A8C435B7106146CDB8ED13133EC69A1725"/>
          </w:pPr>
          <w:r w:rsidRPr="00AF555E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2FB7B315BB6C408A9D7E74D8E35436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F51061-8ED9-477B-850B-13A21E591470}"/>
      </w:docPartPr>
      <w:docPartBody>
        <w:p w:rsidR="001307FC" w:rsidRDefault="007E1A57" w:rsidP="00754365">
          <w:pPr>
            <w:pStyle w:val="2FB7B315BB6C408A9D7E74D8E354368525"/>
          </w:pPr>
          <w:r w:rsidRPr="00AF555E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6A63D2CCCED94DBC9AEA9D79A51F45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9F8BA9-0297-4280-AE70-599CF26456A3}"/>
      </w:docPartPr>
      <w:docPartBody>
        <w:p w:rsidR="001307FC" w:rsidRDefault="007E1A57" w:rsidP="00754365">
          <w:pPr>
            <w:pStyle w:val="6A63D2CCCED94DBC9AEA9D79A51F45EB25"/>
          </w:pPr>
          <w:r w:rsidRPr="00AF555E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B4F9FA5EBBE44C4EB31685C9B57A1A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A3AAE0-F5C3-421A-ACFA-50D9D5E7B2B9}"/>
      </w:docPartPr>
      <w:docPartBody>
        <w:p w:rsidR="001307FC" w:rsidRDefault="007E1A57" w:rsidP="00754365">
          <w:pPr>
            <w:pStyle w:val="B4F9FA5EBBE44C4EB31685C9B57A1A1225"/>
          </w:pPr>
          <w:r w:rsidRPr="00AF555E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DA9BF847E0C14385AAE7C24A42C160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0867E2-C26A-4F77-A88C-9D9478BB89B4}"/>
      </w:docPartPr>
      <w:docPartBody>
        <w:p w:rsidR="001307FC" w:rsidRDefault="007E1A57" w:rsidP="00754365">
          <w:pPr>
            <w:pStyle w:val="DA9BF847E0C14385AAE7C24A42C1601725"/>
          </w:pPr>
          <w:r w:rsidRPr="00AF555E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B6CD7D8067F545269475DCC1C80B7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66803D-12BC-48FD-8412-79A6160150CD}"/>
      </w:docPartPr>
      <w:docPartBody>
        <w:p w:rsidR="001307FC" w:rsidRDefault="007E1A57" w:rsidP="00754365">
          <w:pPr>
            <w:pStyle w:val="B6CD7D8067F545269475DCC1C80B7E8E25"/>
          </w:pPr>
          <w:r w:rsidRPr="00AF555E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A1C7F3DD554F462C820AF295A1148A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899906-2C5D-4C85-AC41-56C3E5226C79}"/>
      </w:docPartPr>
      <w:docPartBody>
        <w:p w:rsidR="001307FC" w:rsidRDefault="007E1A57" w:rsidP="00754365">
          <w:pPr>
            <w:pStyle w:val="A1C7F3DD554F462C820AF295A1148AF525"/>
          </w:pPr>
          <w:r w:rsidRPr="00AF555E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22D4B8B8CAA74F8A9EBECCFE24F327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226CEA-AA42-4C74-A326-1255E2816EBC}"/>
      </w:docPartPr>
      <w:docPartBody>
        <w:p w:rsidR="001307FC" w:rsidRDefault="007E1A57" w:rsidP="00754365">
          <w:pPr>
            <w:pStyle w:val="22D4B8B8CAA74F8A9EBECCFE24F3278E25"/>
          </w:pPr>
          <w:r w:rsidRPr="00AF555E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B142E64F0BA6480FA62541A12B667D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6E5A4C-8E75-4EFD-87DA-7FCD7EBA298A}"/>
      </w:docPartPr>
      <w:docPartBody>
        <w:p w:rsidR="001307FC" w:rsidRDefault="007E1A57" w:rsidP="00754365">
          <w:pPr>
            <w:pStyle w:val="B142E64F0BA6480FA62541A12B667D2325"/>
          </w:pPr>
          <w:r w:rsidRPr="00AF555E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26CEA8CFF9BE4F64962A6AF2C65463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E4057D-8975-46E6-948F-FCCD5549F2D6}"/>
      </w:docPartPr>
      <w:docPartBody>
        <w:p w:rsidR="001307FC" w:rsidRDefault="007E1A57" w:rsidP="00754365">
          <w:pPr>
            <w:pStyle w:val="26CEA8CFF9BE4F64962A6AF2C654630025"/>
          </w:pPr>
          <w:r w:rsidRPr="00AF555E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D1745204C287449886F3F909AB632B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6C780-9A97-4CC9-BA8E-B8AF6E0BAC3A}"/>
      </w:docPartPr>
      <w:docPartBody>
        <w:p w:rsidR="001307FC" w:rsidRDefault="007E1A57" w:rsidP="00754365">
          <w:pPr>
            <w:pStyle w:val="D1745204C287449886F3F909AB632B7425"/>
          </w:pPr>
          <w:r w:rsidRPr="00AF555E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D9912C1EF284450289708BF69FFFCD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2E69A5-5BA0-43E9-B470-91D04648F26E}"/>
      </w:docPartPr>
      <w:docPartBody>
        <w:p w:rsidR="001307FC" w:rsidRDefault="007E1A57" w:rsidP="00754365">
          <w:pPr>
            <w:pStyle w:val="D9912C1EF284450289708BF69FFFCD2C25"/>
          </w:pPr>
          <w:r w:rsidRPr="00AF555E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AE6CFB949CFD401192AFDB69256F58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E7FC31-B466-4F64-85FE-D37D4AE80FB4}"/>
      </w:docPartPr>
      <w:docPartBody>
        <w:p w:rsidR="001307FC" w:rsidRDefault="007E1A57" w:rsidP="00754365">
          <w:pPr>
            <w:pStyle w:val="AE6CFB949CFD401192AFDB69256F583025"/>
          </w:pPr>
          <w:r w:rsidRPr="00AF555E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D5B27E16607B4AB5944FD1DE63F8A7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38041B-445B-458B-ADBF-596C050583DC}"/>
      </w:docPartPr>
      <w:docPartBody>
        <w:p w:rsidR="001307FC" w:rsidRDefault="007E1A57" w:rsidP="00754365">
          <w:pPr>
            <w:pStyle w:val="D5B27E16607B4AB5944FD1DE63F8A7CB25"/>
          </w:pPr>
          <w:r w:rsidRPr="00AF555E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69BC9B313BBE48E3865E79DFDD9DAD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C9827D-DBBF-43A3-8163-19C2C30A1C82}"/>
      </w:docPartPr>
      <w:docPartBody>
        <w:p w:rsidR="001307FC" w:rsidRDefault="007E1A57" w:rsidP="00754365">
          <w:pPr>
            <w:pStyle w:val="69BC9B313BBE48E3865E79DFDD9DAD8B25"/>
          </w:pPr>
          <w:r w:rsidRPr="00AF555E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D190A78F26E4457AB27DCB0D363A48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0E5C6D-D6A6-4A85-80C1-BE1D0D69AD4B}"/>
      </w:docPartPr>
      <w:docPartBody>
        <w:p w:rsidR="001307FC" w:rsidRDefault="007E1A57" w:rsidP="00754365">
          <w:pPr>
            <w:pStyle w:val="D190A78F26E4457AB27DCB0D363A482125"/>
          </w:pPr>
          <w:r w:rsidRPr="00AF555E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56EE68C176CD4B5A92C56FB7A770ED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9D1A6A-4B2D-457F-94E5-ECA7D7E7AA07}"/>
      </w:docPartPr>
      <w:docPartBody>
        <w:p w:rsidR="001307FC" w:rsidRDefault="007E1A57" w:rsidP="00754365">
          <w:pPr>
            <w:pStyle w:val="56EE68C176CD4B5A92C56FB7A770ED7025"/>
          </w:pPr>
          <w:r w:rsidRPr="00AF555E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D893552AA2204DC18607A653F7BE8A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CB91EF-DA0C-4FC2-B91E-4A7BE36B8D50}"/>
      </w:docPartPr>
      <w:docPartBody>
        <w:p w:rsidR="001307FC" w:rsidRDefault="007E1A57" w:rsidP="00754365">
          <w:pPr>
            <w:pStyle w:val="D893552AA2204DC18607A653F7BE8A5F25"/>
          </w:pPr>
          <w:r w:rsidRPr="00AF555E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99B951CC45534DBDAE4752A8E2B468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0F2780-EF73-4C66-B129-11E4FDDF08A6}"/>
      </w:docPartPr>
      <w:docPartBody>
        <w:p w:rsidR="001307FC" w:rsidRDefault="007E1A57" w:rsidP="00754365">
          <w:pPr>
            <w:pStyle w:val="99B951CC45534DBDAE4752A8E2B4688225"/>
          </w:pPr>
          <w:r w:rsidRPr="00AF555E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902E2DE3CE1749B9AA321D3BE78C81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D9927B-B30F-408F-9EB4-F725526F5E07}"/>
      </w:docPartPr>
      <w:docPartBody>
        <w:p w:rsidR="001307FC" w:rsidRDefault="007E1A57" w:rsidP="00754365">
          <w:pPr>
            <w:pStyle w:val="902E2DE3CE1749B9AA321D3BE78C81E125"/>
          </w:pPr>
          <w:r w:rsidRPr="00AF555E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B58A6650B09B4B3E97DE7C5BCAC680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B5F25B-9304-499D-A4D1-F133B6D5E167}"/>
      </w:docPartPr>
      <w:docPartBody>
        <w:p w:rsidR="001307FC" w:rsidRDefault="007E1A57" w:rsidP="00754365">
          <w:pPr>
            <w:pStyle w:val="B58A6650B09B4B3E97DE7C5BCAC6802825"/>
          </w:pPr>
          <w:r w:rsidRPr="00AF555E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514B50D359F041E787CB07AE1E63D3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102678-424F-4A76-A506-3B501C252018}"/>
      </w:docPartPr>
      <w:docPartBody>
        <w:p w:rsidR="001307FC" w:rsidRDefault="007E1A57" w:rsidP="00754365">
          <w:pPr>
            <w:pStyle w:val="514B50D359F041E787CB07AE1E63D3E725"/>
          </w:pPr>
          <w:r w:rsidRPr="00AF555E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1C11F607634246FF9E924508F623C6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93594A-4A79-4F08-A212-AEB51B7D60BB}"/>
      </w:docPartPr>
      <w:docPartBody>
        <w:p w:rsidR="001307FC" w:rsidRDefault="007E1A57" w:rsidP="00754365">
          <w:pPr>
            <w:pStyle w:val="1C11F607634246FF9E924508F623C65F25"/>
          </w:pPr>
          <w:r w:rsidRPr="00AF555E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CFC1EFC2A6164B5FA153CED17B4323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BECB6B-83E6-4D1A-9314-CE519518CD3B}"/>
      </w:docPartPr>
      <w:docPartBody>
        <w:p w:rsidR="001307FC" w:rsidRDefault="007E1A57" w:rsidP="00754365">
          <w:pPr>
            <w:pStyle w:val="CFC1EFC2A6164B5FA153CED17B43232025"/>
          </w:pPr>
          <w:r w:rsidRPr="00AF555E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E62198F79A024AEE9F09EF9A1C9694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B7C8D7-6954-408C-81E8-0517F408845A}"/>
      </w:docPartPr>
      <w:docPartBody>
        <w:p w:rsidR="001307FC" w:rsidRDefault="007E1A57" w:rsidP="00754365">
          <w:pPr>
            <w:pStyle w:val="E62198F79A024AEE9F09EF9A1C96949825"/>
          </w:pPr>
          <w:r w:rsidRPr="00AF555E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2AF2209279464748B6FCC45EC189C2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2D7221-575F-4F06-A764-3F7693D1D342}"/>
      </w:docPartPr>
      <w:docPartBody>
        <w:p w:rsidR="001307FC" w:rsidRDefault="007E1A57" w:rsidP="00754365">
          <w:pPr>
            <w:pStyle w:val="2AF2209279464748B6FCC45EC189C22625"/>
          </w:pPr>
          <w:r w:rsidRPr="00AF555E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9FBB5A08FFA04C8DA03894C1AAD549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F5A2E1-2624-4E8C-80AF-5FB3B5527C47}"/>
      </w:docPartPr>
      <w:docPartBody>
        <w:p w:rsidR="001307FC" w:rsidRDefault="007E1A57" w:rsidP="00754365">
          <w:pPr>
            <w:pStyle w:val="9FBB5A08FFA04C8DA03894C1AAD5495125"/>
          </w:pPr>
          <w:r w:rsidRPr="00AF555E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25B3E946F7B048F296C0C1EA3B428C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C597EE-58E3-4EEE-AC02-AFFD62D0AAF9}"/>
      </w:docPartPr>
      <w:docPartBody>
        <w:p w:rsidR="001307FC" w:rsidRDefault="007E1A57" w:rsidP="00754365">
          <w:pPr>
            <w:pStyle w:val="25B3E946F7B048F296C0C1EA3B428CD625"/>
          </w:pPr>
          <w:r w:rsidRPr="00AF555E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3FDFC8AB13F14422B96D876B5D390B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DD934E-CE22-470E-8105-69501ECE93B3}"/>
      </w:docPartPr>
      <w:docPartBody>
        <w:p w:rsidR="001307FC" w:rsidRDefault="007E1A57" w:rsidP="00754365">
          <w:pPr>
            <w:pStyle w:val="3FDFC8AB13F14422B96D876B5D390B0D25"/>
          </w:pPr>
          <w:r w:rsidRPr="00AF555E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0246DECC8D854564B819010F5B5FF7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0A31B6-14AA-4E71-BD65-688DE61C5253}"/>
      </w:docPartPr>
      <w:docPartBody>
        <w:p w:rsidR="001307FC" w:rsidRDefault="007E1A57" w:rsidP="00754365">
          <w:pPr>
            <w:pStyle w:val="0246DECC8D854564B819010F5B5FF74D25"/>
          </w:pPr>
          <w:r w:rsidRPr="00AF555E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04097D6E62D740A584A842C77B26C9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F912DE-AED4-41DC-9063-88687EE7F5B5}"/>
      </w:docPartPr>
      <w:docPartBody>
        <w:p w:rsidR="001307FC" w:rsidRDefault="007E1A57" w:rsidP="00754365">
          <w:pPr>
            <w:pStyle w:val="04097D6E62D740A584A842C77B26C9FF25"/>
          </w:pPr>
          <w:r w:rsidRPr="00AF555E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EEDD58EF3EA14422AA86DA0495F3FB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013230-71B3-4B53-B62E-15F76E113379}"/>
      </w:docPartPr>
      <w:docPartBody>
        <w:p w:rsidR="001307FC" w:rsidRDefault="007E1A57" w:rsidP="00754365">
          <w:pPr>
            <w:pStyle w:val="EEDD58EF3EA14422AA86DA0495F3FBE625"/>
          </w:pPr>
          <w:r w:rsidRPr="00AF555E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D583EB58D53A491FB2F72E837C1000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5C2405-3035-4FD8-A3E7-8F3E2070537F}"/>
      </w:docPartPr>
      <w:docPartBody>
        <w:p w:rsidR="001307FC" w:rsidRDefault="007E1A57" w:rsidP="00754365">
          <w:pPr>
            <w:pStyle w:val="D583EB58D53A491FB2F72E837C10005325"/>
          </w:pPr>
          <w:r w:rsidRPr="00AF555E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92A36D4D364945A6979D6087681DA2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D4D290-B5A8-4439-83F1-D77EB0D53634}"/>
      </w:docPartPr>
      <w:docPartBody>
        <w:p w:rsidR="001307FC" w:rsidRDefault="007E1A57" w:rsidP="00754365">
          <w:pPr>
            <w:pStyle w:val="92A36D4D364945A6979D6087681DA28E25"/>
          </w:pPr>
          <w:r w:rsidRPr="00AF555E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8CBBB589BA4F43A499C3C68DBDEB90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7CD4AF-E154-49C0-88DF-6B83D9306EA9}"/>
      </w:docPartPr>
      <w:docPartBody>
        <w:p w:rsidR="001307FC" w:rsidRDefault="007E1A57" w:rsidP="00754365">
          <w:pPr>
            <w:pStyle w:val="8CBBB589BA4F43A499C3C68DBDEB906625"/>
          </w:pPr>
          <w:r w:rsidRPr="00AF555E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E2A6BD143C824AC28085DC10E01FE3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1EFAC6-C813-4235-A4FF-0E21110FB20B}"/>
      </w:docPartPr>
      <w:docPartBody>
        <w:p w:rsidR="001307FC" w:rsidRDefault="007E1A57" w:rsidP="00754365">
          <w:pPr>
            <w:pStyle w:val="E2A6BD143C824AC28085DC10E01FE37325"/>
          </w:pPr>
          <w:r w:rsidRPr="00AF555E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F3587EE5FAB1421CAD037BC39E9504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66085-53D6-44F6-91AE-D07E4D1399D5}"/>
      </w:docPartPr>
      <w:docPartBody>
        <w:p w:rsidR="001307FC" w:rsidRDefault="007E1A57" w:rsidP="00754365">
          <w:pPr>
            <w:pStyle w:val="F3587EE5FAB1421CAD037BC39E95042725"/>
          </w:pPr>
          <w:r w:rsidRPr="00AF555E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94BC2617C369470394578EFDF7F2D6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DF1C7C-5912-4AB5-BA14-97D2F56D3918}"/>
      </w:docPartPr>
      <w:docPartBody>
        <w:p w:rsidR="001307FC" w:rsidRDefault="007E1A57" w:rsidP="00754365">
          <w:pPr>
            <w:pStyle w:val="94BC2617C369470394578EFDF7F2D64225"/>
          </w:pPr>
          <w:r w:rsidRPr="00AF555E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5FDBDF3B4C0C4B33B8D31F6BE10311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CEACF9-E231-4795-A52D-D9FA90FADEDC}"/>
      </w:docPartPr>
      <w:docPartBody>
        <w:p w:rsidR="001307FC" w:rsidRDefault="007E1A57" w:rsidP="00754365">
          <w:pPr>
            <w:pStyle w:val="5FDBDF3B4C0C4B33B8D31F6BE103113525"/>
          </w:pPr>
          <w:r w:rsidRPr="00AF555E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927F97C73866474DB60F526BB50279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F570B0-22D6-4C94-A851-7002241D3125}"/>
      </w:docPartPr>
      <w:docPartBody>
        <w:p w:rsidR="001307FC" w:rsidRDefault="007E1A57" w:rsidP="00754365">
          <w:pPr>
            <w:pStyle w:val="927F97C73866474DB60F526BB50279F825"/>
          </w:pPr>
          <w:r w:rsidRPr="00AF555E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02BC658A8BC948248DA6CCCFE08BAE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8954EF-C908-4ADC-BAA8-36D59AFC3D62}"/>
      </w:docPartPr>
      <w:docPartBody>
        <w:p w:rsidR="001307FC" w:rsidRDefault="007E1A57" w:rsidP="00754365">
          <w:pPr>
            <w:pStyle w:val="02BC658A8BC948248DA6CCCFE08BAEF625"/>
          </w:pPr>
          <w:r w:rsidRPr="00AF555E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3897B22481EE411F8ADDF3FFE001D4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B78384-6AFB-4E1D-9B6F-E06DF6B37C58}"/>
      </w:docPartPr>
      <w:docPartBody>
        <w:p w:rsidR="001307FC" w:rsidRDefault="007E1A57" w:rsidP="00754365">
          <w:pPr>
            <w:pStyle w:val="3897B22481EE411F8ADDF3FFE001D40925"/>
          </w:pPr>
          <w:r w:rsidRPr="00AF555E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0772492FDD6E454D812D4FE83C6A05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018887-0015-4CD3-82A3-94FDE3461535}"/>
      </w:docPartPr>
      <w:docPartBody>
        <w:p w:rsidR="003729BF" w:rsidRDefault="007E1A57" w:rsidP="00754365">
          <w:pPr>
            <w:pStyle w:val="0772492FDD6E454D812D4FE83C6A050C13"/>
          </w:pPr>
          <w:r w:rsidRPr="00D64493">
            <w:rPr>
              <w:color w:val="808080"/>
            </w:rPr>
            <w:t xml:space="preserve">Cliquez ou </w:t>
          </w:r>
          <w:r w:rsidRPr="00F17160">
            <w:rPr>
              <w:rStyle w:val="PlaceholderText"/>
            </w:rPr>
            <w:t>appuyez</w:t>
          </w:r>
          <w:r w:rsidRPr="00D64493">
            <w:rPr>
              <w:color w:val="808080"/>
            </w:rPr>
            <w:t xml:space="preserve"> ici pour entrer du texte.</w:t>
          </w:r>
        </w:p>
      </w:docPartBody>
    </w:docPart>
    <w:docPart>
      <w:docPartPr>
        <w:name w:val="7FC6F49CDA3B4B98849FFFC50C5B3B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050528-1AC8-4316-8100-349124D4ACC8}"/>
      </w:docPartPr>
      <w:docPartBody>
        <w:p w:rsidR="003729BF" w:rsidRDefault="007E1A57" w:rsidP="00754365">
          <w:pPr>
            <w:pStyle w:val="7FC6F49CDA3B4B98849FFFC50C5B3BC812"/>
          </w:pPr>
          <w:r w:rsidRPr="00F17160">
            <w:rPr>
              <w:rStyle w:val="PlaceholderText"/>
            </w:rPr>
            <w:t>Cliquez</w:t>
          </w:r>
          <w:r w:rsidRPr="00D64493">
            <w:rPr>
              <w:color w:val="808080"/>
            </w:rPr>
            <w:t xml:space="preserve"> ou appuyez ici pour entrer du texte.</w:t>
          </w:r>
        </w:p>
      </w:docPartBody>
    </w:docPart>
    <w:docPart>
      <w:docPartPr>
        <w:name w:val="946214F43F114344AFC0713E08B9BC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9ECFA4-708E-4EE8-91C6-62B89120CF17}"/>
      </w:docPartPr>
      <w:docPartBody>
        <w:p w:rsidR="003729BF" w:rsidRDefault="007E1A57" w:rsidP="00754365">
          <w:pPr>
            <w:pStyle w:val="946214F43F114344AFC0713E08B9BCC912"/>
          </w:pPr>
          <w:r w:rsidRPr="00D64493">
            <w:rPr>
              <w:color w:val="808080"/>
            </w:rPr>
            <w:t>Cliquez ou appuyez ici pour entrer du texte.</w:t>
          </w:r>
        </w:p>
      </w:docPartBody>
    </w:docPart>
    <w:docPart>
      <w:docPartPr>
        <w:name w:val="D569F71DD9FC43B4822CDF71A13BB1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6C747D-3121-4D9F-9874-03581186BD8F}"/>
      </w:docPartPr>
      <w:docPartBody>
        <w:p w:rsidR="003729BF" w:rsidRDefault="007E1A57" w:rsidP="00754365">
          <w:pPr>
            <w:pStyle w:val="D569F71DD9FC43B4822CDF71A13BB19011"/>
          </w:pPr>
          <w:r w:rsidRPr="00F17160">
            <w:rPr>
              <w:rStyle w:val="PlaceholderText"/>
            </w:rPr>
            <w:t>Cliquez</w:t>
          </w:r>
          <w:r w:rsidRPr="00D64493">
            <w:rPr>
              <w:color w:val="808080"/>
            </w:rPr>
            <w:t xml:space="preserve"> ou appuyez ici pour entrer du texte.</w:t>
          </w:r>
        </w:p>
      </w:docPartBody>
    </w:docPart>
    <w:docPart>
      <w:docPartPr>
        <w:name w:val="BA1A3EA8B77B456ABA73778B7927B4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53B62A-C99E-40AD-9CDC-A1ED85488499}"/>
      </w:docPartPr>
      <w:docPartBody>
        <w:p w:rsidR="003729BF" w:rsidRDefault="007E1A57" w:rsidP="00754365">
          <w:pPr>
            <w:pStyle w:val="BA1A3EA8B77B456ABA73778B7927B47211"/>
          </w:pPr>
          <w:r w:rsidRPr="00D64493">
            <w:rPr>
              <w:color w:val="808080"/>
            </w:rPr>
            <w:t>Cliquez ou appuyez ici pour entrer du texte.</w:t>
          </w:r>
        </w:p>
      </w:docPartBody>
    </w:docPart>
    <w:docPart>
      <w:docPartPr>
        <w:name w:val="71D84D623D104EFCB0C350D298BCD8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494B9F-31B2-4E50-8412-B30F59C67A7A}"/>
      </w:docPartPr>
      <w:docPartBody>
        <w:p w:rsidR="003729BF" w:rsidRDefault="007E1A57" w:rsidP="00754365">
          <w:pPr>
            <w:pStyle w:val="71D84D623D104EFCB0C350D298BCD8607"/>
          </w:pPr>
          <w:r w:rsidRPr="00D64493">
            <w:rPr>
              <w:color w:val="808080"/>
            </w:rPr>
            <w:t xml:space="preserve">Cliquez ou </w:t>
          </w:r>
          <w:r w:rsidRPr="00F17160">
            <w:rPr>
              <w:rStyle w:val="PlaceholderText"/>
            </w:rPr>
            <w:t>appuyez</w:t>
          </w:r>
          <w:r w:rsidRPr="00D64493">
            <w:rPr>
              <w:color w:val="808080"/>
            </w:rPr>
            <w:t xml:space="preserve"> ici pour entrer du texte.</w:t>
          </w:r>
        </w:p>
      </w:docPartBody>
    </w:docPart>
    <w:docPart>
      <w:docPartPr>
        <w:name w:val="9EF7462E8BFB49E580781DD430DC3E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BBADD3-A1C2-425B-A5F9-CD496AEF30BC}"/>
      </w:docPartPr>
      <w:docPartBody>
        <w:p w:rsidR="00B70EAA" w:rsidRDefault="007E1A57" w:rsidP="00754365">
          <w:pPr>
            <w:pStyle w:val="9EF7462E8BFB49E580781DD430DC3E125"/>
          </w:pPr>
          <w:r w:rsidRPr="00A16EC2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9059A88183154A398D5EE00AB63D86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E1F60-0A4B-41D7-8C09-EE71F334A3D9}"/>
      </w:docPartPr>
      <w:docPartBody>
        <w:p w:rsidR="00841E3D" w:rsidRDefault="007E1A57" w:rsidP="00754365">
          <w:pPr>
            <w:pStyle w:val="9059A88183154A398D5EE00AB63D86323"/>
          </w:pPr>
          <w:r w:rsidRPr="00D32715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B8CCA274B00F483F86FC755E23FB02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17568A-03ED-45E6-B371-8FDEFA0F1E52}"/>
      </w:docPartPr>
      <w:docPartBody>
        <w:p w:rsidR="00841E3D" w:rsidRDefault="007E1A57" w:rsidP="00754365">
          <w:pPr>
            <w:pStyle w:val="B8CCA274B00F483F86FC755E23FB023C2"/>
          </w:pPr>
          <w:r w:rsidRPr="00D32715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35707D8876174AE4BAA8249D2B4441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67E796-A9E6-43B4-8635-9E420DF1C374}"/>
      </w:docPartPr>
      <w:docPartBody>
        <w:p w:rsidR="00841E3D" w:rsidRDefault="007E1A57" w:rsidP="00754365">
          <w:pPr>
            <w:pStyle w:val="35707D8876174AE4BAA8249D2B4441742"/>
          </w:pPr>
          <w:r w:rsidRPr="005238B3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BBA9A69B2D0E40908C9F009F5DA8BF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25ABB4-64CB-4991-8B0E-3450C2B39521}"/>
      </w:docPartPr>
      <w:docPartBody>
        <w:p w:rsidR="00841E3D" w:rsidRDefault="007E1A57" w:rsidP="00754365">
          <w:pPr>
            <w:pStyle w:val="BBA9A69B2D0E40908C9F009F5DA8BF2E2"/>
          </w:pPr>
          <w:r w:rsidRPr="005238B3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5E8E9696D794408FAFE9725A62E7B6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692F8D-4BAA-467F-8E38-64635E771CEA}"/>
      </w:docPartPr>
      <w:docPartBody>
        <w:p w:rsidR="00841E3D" w:rsidRDefault="007E1A57" w:rsidP="00754365">
          <w:pPr>
            <w:pStyle w:val="5E8E9696D794408FAFE9725A62E7B6B32"/>
          </w:pPr>
          <w:r w:rsidRPr="005238B3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EEF3E4E33D9947D3BE0CEF2D6B47C3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8FD031-AF1D-4E6E-8748-7AD3F09146C3}"/>
      </w:docPartPr>
      <w:docPartBody>
        <w:p w:rsidR="00841E3D" w:rsidRDefault="007E1A57" w:rsidP="00754365">
          <w:pPr>
            <w:pStyle w:val="EEF3E4E33D9947D3BE0CEF2D6B47C3622"/>
          </w:pPr>
          <w:r w:rsidRPr="005238B3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ADE1C4A72BE14C21AE51198A172EA4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18C4E9-4AE6-46EB-A84B-95C1D063A1CE}"/>
      </w:docPartPr>
      <w:docPartBody>
        <w:p w:rsidR="00841E3D" w:rsidRDefault="007E1A57" w:rsidP="00754365">
          <w:pPr>
            <w:pStyle w:val="ADE1C4A72BE14C21AE51198A172EA46B2"/>
          </w:pPr>
          <w:r w:rsidRPr="005238B3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269D6122C19341E3A3F0B54A3219C2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822F17-3A71-4DD0-8A97-D5E484B591AE}"/>
      </w:docPartPr>
      <w:docPartBody>
        <w:p w:rsidR="00841E3D" w:rsidRDefault="007E1A57" w:rsidP="00754365">
          <w:pPr>
            <w:pStyle w:val="269D6122C19341E3A3F0B54A3219C26C2"/>
          </w:pPr>
          <w:r w:rsidRPr="005238B3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45E3F8325F304C49B4816087C34263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66BA81-D819-402C-A92A-5BA1B42A7C5A}"/>
      </w:docPartPr>
      <w:docPartBody>
        <w:p w:rsidR="00841E3D" w:rsidRDefault="007E1A57" w:rsidP="00754365">
          <w:pPr>
            <w:pStyle w:val="45E3F8325F304C49B4816087C34263DC2"/>
          </w:pPr>
          <w:r w:rsidRPr="005238B3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1C7C30D27A104668805559925AFDD9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46104B-996B-4D92-BC2D-2236E4C8BB9F}"/>
      </w:docPartPr>
      <w:docPartBody>
        <w:p w:rsidR="00841E3D" w:rsidRDefault="007E1A57" w:rsidP="00754365">
          <w:pPr>
            <w:pStyle w:val="1C7C30D27A104668805559925AFDD9262"/>
          </w:pPr>
          <w:r w:rsidRPr="005238B3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9DFDBCD66CF1473D884CDE4BB8E892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E0065D-0D3E-43F2-B493-A84DB220E3C9}"/>
      </w:docPartPr>
      <w:docPartBody>
        <w:p w:rsidR="00841E3D" w:rsidRDefault="007E1A57" w:rsidP="00754365">
          <w:pPr>
            <w:pStyle w:val="9DFDBCD66CF1473D884CDE4BB8E892692"/>
          </w:pPr>
          <w:r w:rsidRPr="00AF555E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18393126DF0647E784911E21723E83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8C5B97-214E-44C6-9207-2D26809DF839}"/>
      </w:docPartPr>
      <w:docPartBody>
        <w:p w:rsidR="00841E3D" w:rsidRDefault="007E1A57" w:rsidP="00754365">
          <w:pPr>
            <w:pStyle w:val="18393126DF0647E784911E21723E835D2"/>
          </w:pPr>
          <w:r w:rsidRPr="00AF555E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587DC1AD91EC4921B8148E2430A968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EBFFC3-B18D-46E4-B0A9-F82FF414FB5F}"/>
      </w:docPartPr>
      <w:docPartBody>
        <w:p w:rsidR="00841E3D" w:rsidRDefault="007E1A57" w:rsidP="00754365">
          <w:pPr>
            <w:pStyle w:val="587DC1AD91EC4921B8148E2430A968AB2"/>
          </w:pPr>
          <w:r w:rsidRPr="00AF555E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F64CE08407FB47FBBB179907F4D5A8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F04625-92F2-45B0-9E9C-9B9220D04609}"/>
      </w:docPartPr>
      <w:docPartBody>
        <w:p w:rsidR="00841E3D" w:rsidRDefault="007E1A57" w:rsidP="00754365">
          <w:pPr>
            <w:pStyle w:val="F64CE08407FB47FBBB179907F4D5A83F2"/>
          </w:pPr>
          <w:r w:rsidRPr="00AF555E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A3FCF26107534636936F0D8F6F7D68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B2F6B1-C94C-4110-A2AA-D25E1A575E45}"/>
      </w:docPartPr>
      <w:docPartBody>
        <w:p w:rsidR="00841E3D" w:rsidRDefault="007E1A57" w:rsidP="00754365">
          <w:pPr>
            <w:pStyle w:val="A3FCF26107534636936F0D8F6F7D689E2"/>
          </w:pPr>
          <w:r w:rsidRPr="00AF555E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81F422147456422EB2F9530B96B79B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8941B9-84D0-4FF7-8663-5EB5E417C1E2}"/>
      </w:docPartPr>
      <w:docPartBody>
        <w:p w:rsidR="00841E3D" w:rsidRDefault="007E1A57" w:rsidP="00754365">
          <w:pPr>
            <w:pStyle w:val="81F422147456422EB2F9530B96B79B7D2"/>
          </w:pPr>
          <w:r w:rsidRPr="00AF555E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C7DFF9016BA642E7B57B9013D34A39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3456C2-8868-40FA-A90D-99CF901EFA78}"/>
      </w:docPartPr>
      <w:docPartBody>
        <w:p w:rsidR="00841E3D" w:rsidRDefault="007E1A57" w:rsidP="00754365">
          <w:pPr>
            <w:pStyle w:val="C7DFF9016BA642E7B57B9013D34A396E2"/>
          </w:pPr>
          <w:r w:rsidRPr="00AF555E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C454FE4918ED4E1F99C9E56F39940A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4B32D6-AAD1-4351-9C26-44BA3F5FB328}"/>
      </w:docPartPr>
      <w:docPartBody>
        <w:p w:rsidR="00841E3D" w:rsidRDefault="007E1A57" w:rsidP="00754365">
          <w:pPr>
            <w:pStyle w:val="C454FE4918ED4E1F99C9E56F39940A992"/>
          </w:pPr>
          <w:r w:rsidRPr="00AF555E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C5BE468F7C704269A610A46A3D8B9E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F9D61D-8B6E-4759-9FDC-04E4C547B6DF}"/>
      </w:docPartPr>
      <w:docPartBody>
        <w:p w:rsidR="00841E3D" w:rsidRDefault="007E1A57" w:rsidP="00754365">
          <w:pPr>
            <w:pStyle w:val="C5BE468F7C704269A610A46A3D8B9EF22"/>
          </w:pPr>
          <w:r w:rsidRPr="00AF555E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F70A84207397487A8C6839103239AA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14FC4F-757B-4324-85FC-A727FB17D87B}"/>
      </w:docPartPr>
      <w:docPartBody>
        <w:p w:rsidR="00841E3D" w:rsidRDefault="007E1A57" w:rsidP="00754365">
          <w:pPr>
            <w:pStyle w:val="F70A84207397487A8C6839103239AA782"/>
          </w:pPr>
          <w:r w:rsidRPr="00AF555E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7FB6996B1DF949569B36A4D18192D2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ED3058-14AF-40FB-AC27-EBD0D98771CF}"/>
      </w:docPartPr>
      <w:docPartBody>
        <w:p w:rsidR="00841E3D" w:rsidRDefault="007E1A57" w:rsidP="00754365">
          <w:pPr>
            <w:pStyle w:val="7FB6996B1DF949569B36A4D18192D20F2"/>
          </w:pPr>
          <w:r w:rsidRPr="00AF555E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ADCBC75381CA4BBAA263C09DA25E69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DF9E1-6F62-4A01-A4E5-BE7AB749DB17}"/>
      </w:docPartPr>
      <w:docPartBody>
        <w:p w:rsidR="00841E3D" w:rsidRDefault="007E1A57" w:rsidP="00754365">
          <w:pPr>
            <w:pStyle w:val="ADCBC75381CA4BBAA263C09DA25E692B2"/>
          </w:pPr>
          <w:r w:rsidRPr="00AF555E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7A6B4F52D6114ABFB8DB7CFA858547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3DA894-6500-42DE-B453-E06F868E52FF}"/>
      </w:docPartPr>
      <w:docPartBody>
        <w:p w:rsidR="00841E3D" w:rsidRDefault="007E1A57" w:rsidP="00754365">
          <w:pPr>
            <w:pStyle w:val="7A6B4F52D6114ABFB8DB7CFA858547772"/>
          </w:pPr>
          <w:r w:rsidRPr="00AF555E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299A5E75D0C240C6ABF385A58D3F4F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93CBC7-DD3F-4C96-B3A3-DBBAAA8C9D20}"/>
      </w:docPartPr>
      <w:docPartBody>
        <w:p w:rsidR="00841E3D" w:rsidRDefault="007E1A57" w:rsidP="00754365">
          <w:pPr>
            <w:pStyle w:val="299A5E75D0C240C6ABF385A58D3F4F712"/>
          </w:pPr>
          <w:r w:rsidRPr="00AF555E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D34B1FFD27714A04A8751588B3631F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70200B-D738-4CC8-98F3-84E8251261AB}"/>
      </w:docPartPr>
      <w:docPartBody>
        <w:p w:rsidR="00841E3D" w:rsidRDefault="007E1A57" w:rsidP="00754365">
          <w:pPr>
            <w:pStyle w:val="D34B1FFD27714A04A8751588B3631FC52"/>
          </w:pPr>
          <w:r w:rsidRPr="00AF555E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DBA034E7175D457A83707BD08FC105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6650B4-1CE0-4547-A9D8-283E83D12780}"/>
      </w:docPartPr>
      <w:docPartBody>
        <w:p w:rsidR="00841E3D" w:rsidRDefault="007E1A57" w:rsidP="00754365">
          <w:pPr>
            <w:pStyle w:val="DBA034E7175D457A83707BD08FC105BE2"/>
          </w:pPr>
          <w:r w:rsidRPr="00AF555E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FA91E03DCF4D4DE686053C3F49AC34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FF0735-FA09-4B24-9642-70617BAA7ED1}"/>
      </w:docPartPr>
      <w:docPartBody>
        <w:p w:rsidR="00841E3D" w:rsidRDefault="007E1A57" w:rsidP="00754365">
          <w:pPr>
            <w:pStyle w:val="FA91E03DCF4D4DE686053C3F49AC345D2"/>
          </w:pPr>
          <w:r w:rsidRPr="00AF555E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51DC5A858A99436C9D2330F0810025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6115F3-7FB6-42BD-BB5E-4D1B093E9592}"/>
      </w:docPartPr>
      <w:docPartBody>
        <w:p w:rsidR="00841E3D" w:rsidRDefault="007E1A57" w:rsidP="00754365">
          <w:pPr>
            <w:pStyle w:val="51DC5A858A99436C9D2330F0810025352"/>
          </w:pPr>
          <w:r w:rsidRPr="00AF555E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E691916DADF2420AB573091DBBE1B4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DE941A-F08F-4AA4-836A-B0108E227802}"/>
      </w:docPartPr>
      <w:docPartBody>
        <w:p w:rsidR="00841E3D" w:rsidRDefault="007E1A57" w:rsidP="00754365">
          <w:pPr>
            <w:pStyle w:val="E691916DADF2420AB573091DBBE1B4792"/>
          </w:pPr>
          <w:r w:rsidRPr="00AF555E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1CAC954F44D34C63A4140037E7C040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54E5CC-5363-45DC-A5AD-163AA117EF6F}"/>
      </w:docPartPr>
      <w:docPartBody>
        <w:p w:rsidR="00841E3D" w:rsidRDefault="007E1A57" w:rsidP="00754365">
          <w:pPr>
            <w:pStyle w:val="1CAC954F44D34C63A4140037E7C0406F2"/>
          </w:pPr>
          <w:r w:rsidRPr="00AF555E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53F0F06AA19E4E2E800D8BB0E60363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AAB7F8-1BE4-4447-BB21-ACCA594FBA87}"/>
      </w:docPartPr>
      <w:docPartBody>
        <w:p w:rsidR="00841E3D" w:rsidRDefault="007E1A57" w:rsidP="00754365">
          <w:pPr>
            <w:pStyle w:val="53F0F06AA19E4E2E800D8BB0E60363582"/>
          </w:pPr>
          <w:r w:rsidRPr="00AF555E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CAB5965681784AE4B831B958B6539C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BD751C-F3A9-4420-A48C-E72DF3F2AF4A}"/>
      </w:docPartPr>
      <w:docPartBody>
        <w:p w:rsidR="00841E3D" w:rsidRDefault="007E1A57" w:rsidP="00754365">
          <w:pPr>
            <w:pStyle w:val="CAB5965681784AE4B831B958B6539C612"/>
          </w:pPr>
          <w:r w:rsidRPr="00AF555E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48FB1D2BB7684EC18F6587C86AE55A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CB3D04-EC2B-48DD-80C9-87846B40F037}"/>
      </w:docPartPr>
      <w:docPartBody>
        <w:p w:rsidR="00841E3D" w:rsidRDefault="007E1A57" w:rsidP="00754365">
          <w:pPr>
            <w:pStyle w:val="48FB1D2BB7684EC18F6587C86AE55AA82"/>
          </w:pPr>
          <w:r w:rsidRPr="00AF555E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02B739E7421E47C3A8BCC48976590D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7F02A4-D1ED-4615-95FA-0A69EEC975D7}"/>
      </w:docPartPr>
      <w:docPartBody>
        <w:p w:rsidR="00841E3D" w:rsidRDefault="007E1A57" w:rsidP="00754365">
          <w:pPr>
            <w:pStyle w:val="02B739E7421E47C3A8BCC48976590D642"/>
          </w:pPr>
          <w:r w:rsidRPr="00AF555E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19A7F1986CF24081B99725A72304AC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9C26AC-FD8B-4C7A-AB8D-DB03BA34FBDB}"/>
      </w:docPartPr>
      <w:docPartBody>
        <w:p w:rsidR="00841E3D" w:rsidRDefault="007E1A57" w:rsidP="00754365">
          <w:pPr>
            <w:pStyle w:val="19A7F1986CF24081B99725A72304ACB32"/>
          </w:pPr>
          <w:r w:rsidRPr="00AF555E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A08B77C2E9454B809013DB1C5EC9AC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45EAD0-1ECE-4459-8F49-45A43DEAAB0B}"/>
      </w:docPartPr>
      <w:docPartBody>
        <w:p w:rsidR="00841E3D" w:rsidRDefault="007E1A57" w:rsidP="00754365">
          <w:pPr>
            <w:pStyle w:val="A08B77C2E9454B809013DB1C5EC9AC842"/>
          </w:pPr>
          <w:r w:rsidRPr="00AF555E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A13E1910F18C43A19728C4E492917A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29D15F-C1A4-49ED-B13D-F196E51CDB1D}"/>
      </w:docPartPr>
      <w:docPartBody>
        <w:p w:rsidR="00841E3D" w:rsidRDefault="007E1A57" w:rsidP="00754365">
          <w:pPr>
            <w:pStyle w:val="A13E1910F18C43A19728C4E492917A5A2"/>
          </w:pPr>
          <w:r w:rsidRPr="00AF555E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D60D35D6D2B148ECBF223A32FE7D02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94CA7D-A513-40F9-ABB1-E8D394532F30}"/>
      </w:docPartPr>
      <w:docPartBody>
        <w:p w:rsidR="00841E3D" w:rsidRDefault="007E1A57" w:rsidP="00754365">
          <w:pPr>
            <w:pStyle w:val="D60D35D6D2B148ECBF223A32FE7D028F2"/>
          </w:pPr>
          <w:r w:rsidRPr="00AF555E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DE29460CB60B47D98EC3ECDEFB3F6F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BF05B5-A857-4649-866C-98A4AF9F32DC}"/>
      </w:docPartPr>
      <w:docPartBody>
        <w:p w:rsidR="00841E3D" w:rsidRDefault="007E1A57" w:rsidP="00754365">
          <w:pPr>
            <w:pStyle w:val="DE29460CB60B47D98EC3ECDEFB3F6F852"/>
          </w:pPr>
          <w:r w:rsidRPr="00AF555E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8FEB8A3A1B9B499DA39FEF7409A128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85235F-87FE-40F9-8A5E-4C9CF6902ABE}"/>
      </w:docPartPr>
      <w:docPartBody>
        <w:p w:rsidR="00841E3D" w:rsidRDefault="007E1A57" w:rsidP="00754365">
          <w:pPr>
            <w:pStyle w:val="8FEB8A3A1B9B499DA39FEF7409A128442"/>
          </w:pPr>
          <w:r w:rsidRPr="00AF555E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76A145956C4B4856B18DDF316FD40F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4CFB06-AD3E-4124-BA4E-FBD78165000F}"/>
      </w:docPartPr>
      <w:docPartBody>
        <w:p w:rsidR="00841E3D" w:rsidRDefault="007E1A57" w:rsidP="00754365">
          <w:pPr>
            <w:pStyle w:val="76A145956C4B4856B18DDF316FD40F952"/>
          </w:pPr>
          <w:r w:rsidRPr="00AF555E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D1E792BD83EE4609AA00565EBE7AE8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41E52A-10D1-41A3-8994-2D546E198B61}"/>
      </w:docPartPr>
      <w:docPartBody>
        <w:p w:rsidR="00841E3D" w:rsidRDefault="007E1A57" w:rsidP="00754365">
          <w:pPr>
            <w:pStyle w:val="D1E792BD83EE4609AA00565EBE7AE8512"/>
          </w:pPr>
          <w:r w:rsidRPr="00AF555E">
            <w:rPr>
              <w:color w:val="808080"/>
              <w:sz w:val="16"/>
            </w:rPr>
            <w:t>Cliquez ou appuyez ici pour entrer du texte.</w:t>
          </w:r>
        </w:p>
      </w:docPartBody>
    </w:docPart>
    <w:docPart>
      <w:docPartPr>
        <w:name w:val="8AF5AD9F86554523BE4C1B5C97321B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11EE1C-E0C2-45BE-92C5-B101C966D455}"/>
      </w:docPartPr>
      <w:docPartBody>
        <w:p w:rsidR="0040020A" w:rsidRDefault="007E1A57" w:rsidP="00754365">
          <w:pPr>
            <w:pStyle w:val="8AF5AD9F86554523BE4C1B5C97321BA31"/>
          </w:pPr>
          <w:r w:rsidRPr="00033C69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D3F47FD0E93E42AD94809C5A302010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D41F4B-8611-44F9-BFFC-0FDEF480FC5E}"/>
      </w:docPartPr>
      <w:docPartBody>
        <w:p w:rsidR="00097649" w:rsidRDefault="007E1A57" w:rsidP="002E2A1F">
          <w:pPr>
            <w:pStyle w:val="D3F47FD0E93E42AD94809C5A30201055"/>
          </w:pPr>
          <w:r w:rsidRPr="00D64493">
            <w:rPr>
              <w:color w:val="808080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268"/>
    <w:rsid w:val="00097649"/>
    <w:rsid w:val="00126CAC"/>
    <w:rsid w:val="001307FC"/>
    <w:rsid w:val="002D5EBE"/>
    <w:rsid w:val="002E2A1F"/>
    <w:rsid w:val="003729BF"/>
    <w:rsid w:val="003D27EF"/>
    <w:rsid w:val="003F53E5"/>
    <w:rsid w:val="0040020A"/>
    <w:rsid w:val="00456575"/>
    <w:rsid w:val="0048174B"/>
    <w:rsid w:val="004A3039"/>
    <w:rsid w:val="0051069F"/>
    <w:rsid w:val="00682275"/>
    <w:rsid w:val="00690CB9"/>
    <w:rsid w:val="00754365"/>
    <w:rsid w:val="007E1A57"/>
    <w:rsid w:val="00833F24"/>
    <w:rsid w:val="00841E3D"/>
    <w:rsid w:val="0099092B"/>
    <w:rsid w:val="009B5268"/>
    <w:rsid w:val="00A96447"/>
    <w:rsid w:val="00B70EAA"/>
    <w:rsid w:val="00DF5BC2"/>
    <w:rsid w:val="00E224DA"/>
    <w:rsid w:val="00F2682A"/>
    <w:rsid w:val="00FE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4365"/>
    <w:rPr>
      <w:color w:val="808080"/>
    </w:rPr>
  </w:style>
  <w:style w:type="paragraph" w:customStyle="1" w:styleId="204B974CCAF943FB8ECD20789A4A0201">
    <w:name w:val="204B974CCAF943FB8ECD20789A4A0201"/>
    <w:rsid w:val="009B5268"/>
  </w:style>
  <w:style w:type="paragraph" w:customStyle="1" w:styleId="9AC819DCEE2C40B09BAC2A95FFF6FC15">
    <w:name w:val="9AC819DCEE2C40B09BAC2A95FFF6FC15"/>
    <w:rsid w:val="009B5268"/>
  </w:style>
  <w:style w:type="paragraph" w:customStyle="1" w:styleId="AD5DF84C17AF44FBA99753C27D0BDAEA">
    <w:name w:val="AD5DF84C17AF44FBA99753C27D0BDAEA"/>
    <w:rsid w:val="009B5268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D5DF84C17AF44FBA99753C27D0BDAEA1">
    <w:name w:val="AD5DF84C17AF44FBA99753C27D0BDAEA1"/>
    <w:rsid w:val="009B5268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09F94685CDF4F23A8AFC098BDB31FC8">
    <w:name w:val="909F94685CDF4F23A8AFC098BDB31FC8"/>
    <w:rsid w:val="009B5268"/>
  </w:style>
  <w:style w:type="paragraph" w:customStyle="1" w:styleId="C97534460B1C4C44B8F0B7038C0DF4DB">
    <w:name w:val="C97534460B1C4C44B8F0B7038C0DF4DB"/>
    <w:rsid w:val="009B5268"/>
  </w:style>
  <w:style w:type="paragraph" w:customStyle="1" w:styleId="925D8424C61D4E378CC41969F1982215">
    <w:name w:val="925D8424C61D4E378CC41969F1982215"/>
    <w:rsid w:val="009B5268"/>
  </w:style>
  <w:style w:type="paragraph" w:customStyle="1" w:styleId="DFE637D5C691462491F03D5E82E884C1">
    <w:name w:val="DFE637D5C691462491F03D5E82E884C1"/>
    <w:rsid w:val="009B5268"/>
  </w:style>
  <w:style w:type="paragraph" w:customStyle="1" w:styleId="8ADDD78F3C3149FCB65413E9AE6FC888">
    <w:name w:val="8ADDD78F3C3149FCB65413E9AE6FC888"/>
    <w:rsid w:val="009B5268"/>
  </w:style>
  <w:style w:type="paragraph" w:customStyle="1" w:styleId="01E9FC6190274F0DAA8AAD50F82073D7">
    <w:name w:val="01E9FC6190274F0DAA8AAD50F82073D7"/>
    <w:rsid w:val="009B5268"/>
  </w:style>
  <w:style w:type="paragraph" w:customStyle="1" w:styleId="F461E8A0D74842D4A9764A81E74A3CD4">
    <w:name w:val="F461E8A0D74842D4A9764A81E74A3CD4"/>
    <w:rsid w:val="009B5268"/>
  </w:style>
  <w:style w:type="paragraph" w:customStyle="1" w:styleId="F2721D453137486482168CBB973E183F">
    <w:name w:val="F2721D453137486482168CBB973E183F"/>
    <w:rsid w:val="009B5268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ADDD78F3C3149FCB65413E9AE6FC8881">
    <w:name w:val="8ADDD78F3C3149FCB65413E9AE6FC8881"/>
    <w:rsid w:val="009B5268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461E8A0D74842D4A9764A81E74A3CD41">
    <w:name w:val="F461E8A0D74842D4A9764A81E74A3CD41"/>
    <w:rsid w:val="009B5268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2721D453137486482168CBB973E183F1">
    <w:name w:val="F2721D453137486482168CBB973E183F1"/>
    <w:rsid w:val="009B5268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ADDD78F3C3149FCB65413E9AE6FC8882">
    <w:name w:val="8ADDD78F3C3149FCB65413E9AE6FC8882"/>
    <w:rsid w:val="009B5268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461E8A0D74842D4A9764A81E74A3CD42">
    <w:name w:val="F461E8A0D74842D4A9764A81E74A3CD42"/>
    <w:rsid w:val="009B5268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2721D453137486482168CBB973E183F2">
    <w:name w:val="F2721D453137486482168CBB973E183F2"/>
    <w:rsid w:val="009B5268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ADDD78F3C3149FCB65413E9AE6FC8883">
    <w:name w:val="8ADDD78F3C3149FCB65413E9AE6FC8883"/>
    <w:rsid w:val="009B5268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461E8A0D74842D4A9764A81E74A3CD43">
    <w:name w:val="F461E8A0D74842D4A9764A81E74A3CD43"/>
    <w:rsid w:val="009B5268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2721D453137486482168CBB973E183F3">
    <w:name w:val="F2721D453137486482168CBB973E183F3"/>
    <w:rsid w:val="009B5268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461E8A0D74842D4A9764A81E74A3CD44">
    <w:name w:val="F461E8A0D74842D4A9764A81E74A3CD44"/>
    <w:rsid w:val="009B5268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1EF4AD956294036BB08EC6DDB3A5A04">
    <w:name w:val="E1EF4AD956294036BB08EC6DDB3A5A04"/>
    <w:rsid w:val="009B5268"/>
  </w:style>
  <w:style w:type="paragraph" w:customStyle="1" w:styleId="F83CE3B24B6D4EDE91329DCD70676C07">
    <w:name w:val="F83CE3B24B6D4EDE91329DCD70676C07"/>
    <w:rsid w:val="009B5268"/>
  </w:style>
  <w:style w:type="paragraph" w:customStyle="1" w:styleId="317D44638CAB4DD5AE385AA3C75B7A81">
    <w:name w:val="317D44638CAB4DD5AE385AA3C75B7A81"/>
    <w:rsid w:val="009B5268"/>
  </w:style>
  <w:style w:type="paragraph" w:customStyle="1" w:styleId="3EE70057BD204DC0B7C9D73C24037A75">
    <w:name w:val="3EE70057BD204DC0B7C9D73C24037A75"/>
    <w:rsid w:val="009B5268"/>
  </w:style>
  <w:style w:type="paragraph" w:customStyle="1" w:styleId="C881DCD3F4454FF9B4F7FCAAD082BB5E">
    <w:name w:val="C881DCD3F4454FF9B4F7FCAAD082BB5E"/>
    <w:rsid w:val="009B5268"/>
  </w:style>
  <w:style w:type="paragraph" w:customStyle="1" w:styleId="8F443291F40247B1BBA450E66086E95A">
    <w:name w:val="8F443291F40247B1BBA450E66086E95A"/>
    <w:rsid w:val="009B5268"/>
  </w:style>
  <w:style w:type="paragraph" w:customStyle="1" w:styleId="1DE9808947F14291B221411802765B86">
    <w:name w:val="1DE9808947F14291B221411802765B86"/>
    <w:rsid w:val="009B5268"/>
  </w:style>
  <w:style w:type="paragraph" w:customStyle="1" w:styleId="7F5E49756B344082B7E11426F685A6CD">
    <w:name w:val="7F5E49756B344082B7E11426F685A6CD"/>
    <w:rsid w:val="009B5268"/>
  </w:style>
  <w:style w:type="paragraph" w:customStyle="1" w:styleId="5E4D2CA24EEA4097A1A329C2E2C7214F">
    <w:name w:val="5E4D2CA24EEA4097A1A329C2E2C7214F"/>
    <w:rsid w:val="009B5268"/>
  </w:style>
  <w:style w:type="paragraph" w:customStyle="1" w:styleId="755FFCEE2E784D33AB2912F5E984C51F">
    <w:name w:val="755FFCEE2E784D33AB2912F5E984C51F"/>
    <w:rsid w:val="009B5268"/>
  </w:style>
  <w:style w:type="paragraph" w:customStyle="1" w:styleId="266E581E71D344539E42DCC12C5ED934">
    <w:name w:val="266E581E71D344539E42DCC12C5ED934"/>
    <w:rsid w:val="009B5268"/>
  </w:style>
  <w:style w:type="paragraph" w:customStyle="1" w:styleId="6937A7B2B69E4869A856674FB76237CC">
    <w:name w:val="6937A7B2B69E4869A856674FB76237CC"/>
    <w:rsid w:val="009B5268"/>
  </w:style>
  <w:style w:type="paragraph" w:customStyle="1" w:styleId="3A3BC6742F7141BDBD2E7E988BCA79DE">
    <w:name w:val="3A3BC6742F7141BDBD2E7E988BCA79DE"/>
    <w:rsid w:val="009B5268"/>
  </w:style>
  <w:style w:type="paragraph" w:customStyle="1" w:styleId="1E9F5A874253424EA06CFAF338203EDA">
    <w:name w:val="1E9F5A874253424EA06CFAF338203EDA"/>
    <w:rsid w:val="009B5268"/>
  </w:style>
  <w:style w:type="paragraph" w:customStyle="1" w:styleId="A9CD774696A34889A3417D2F9450E7CE">
    <w:name w:val="A9CD774696A34889A3417D2F9450E7CE"/>
    <w:rsid w:val="009B5268"/>
  </w:style>
  <w:style w:type="paragraph" w:customStyle="1" w:styleId="3D14A979FB854E3886314CA2F577DE43">
    <w:name w:val="3D14A979FB854E3886314CA2F577DE43"/>
    <w:rsid w:val="009B5268"/>
  </w:style>
  <w:style w:type="paragraph" w:customStyle="1" w:styleId="B3BBAA0B14A3488BBDDA47DA16763221">
    <w:name w:val="B3BBAA0B14A3488BBDDA47DA16763221"/>
    <w:rsid w:val="009B5268"/>
  </w:style>
  <w:style w:type="paragraph" w:customStyle="1" w:styleId="7CD4D219F88D4FB69A22BF5D8B251636">
    <w:name w:val="7CD4D219F88D4FB69A22BF5D8B251636"/>
    <w:rsid w:val="009B5268"/>
  </w:style>
  <w:style w:type="paragraph" w:customStyle="1" w:styleId="A11FF8DFA1CC4D38B7A3C8117A896107">
    <w:name w:val="A11FF8DFA1CC4D38B7A3C8117A896107"/>
    <w:rsid w:val="009B5268"/>
  </w:style>
  <w:style w:type="paragraph" w:customStyle="1" w:styleId="49651F6A4CE34BCEB30B41BBC8C8B6AB">
    <w:name w:val="49651F6A4CE34BCEB30B41BBC8C8B6AB"/>
    <w:rsid w:val="009B5268"/>
  </w:style>
  <w:style w:type="paragraph" w:customStyle="1" w:styleId="FF2FE03063FB4B39B7922272D5F42D69">
    <w:name w:val="FF2FE03063FB4B39B7922272D5F42D69"/>
    <w:rsid w:val="009B5268"/>
  </w:style>
  <w:style w:type="paragraph" w:customStyle="1" w:styleId="0C6C64141C9E49D588A67AFC3CDC7F36">
    <w:name w:val="0C6C64141C9E49D588A67AFC3CDC7F36"/>
    <w:rsid w:val="009B5268"/>
  </w:style>
  <w:style w:type="paragraph" w:customStyle="1" w:styleId="2A1FA1C3C64A4A50B0B535E50DDD904B">
    <w:name w:val="2A1FA1C3C64A4A50B0B535E50DDD904B"/>
    <w:rsid w:val="009B5268"/>
  </w:style>
  <w:style w:type="paragraph" w:customStyle="1" w:styleId="977C9FC9A68B467B816425CEB6B42801">
    <w:name w:val="977C9FC9A68B467B816425CEB6B42801"/>
    <w:rsid w:val="009B5268"/>
  </w:style>
  <w:style w:type="paragraph" w:customStyle="1" w:styleId="A481E7ECB0094D839B331540165A5CCF">
    <w:name w:val="A481E7ECB0094D839B331540165A5CCF"/>
    <w:rsid w:val="009B5268"/>
  </w:style>
  <w:style w:type="paragraph" w:customStyle="1" w:styleId="3870528DD12D47889B21C1F8E4C4AAC2">
    <w:name w:val="3870528DD12D47889B21C1F8E4C4AAC2"/>
    <w:rsid w:val="009B5268"/>
  </w:style>
  <w:style w:type="paragraph" w:customStyle="1" w:styleId="11D405555A8A4772889971D512FEC812">
    <w:name w:val="11D405555A8A4772889971D512FEC812"/>
    <w:rsid w:val="009B5268"/>
  </w:style>
  <w:style w:type="paragraph" w:customStyle="1" w:styleId="B2F450BD49E148EEA10D4A3AC566CC10">
    <w:name w:val="B2F450BD49E148EEA10D4A3AC566CC10"/>
    <w:rsid w:val="009B5268"/>
  </w:style>
  <w:style w:type="paragraph" w:customStyle="1" w:styleId="5C0964B567EA43D5A81056CC97339265">
    <w:name w:val="5C0964B567EA43D5A81056CC97339265"/>
    <w:rsid w:val="009B5268"/>
  </w:style>
  <w:style w:type="paragraph" w:customStyle="1" w:styleId="C52140A5492E42B4B0F45F0F7A4A305A">
    <w:name w:val="C52140A5492E42B4B0F45F0F7A4A305A"/>
    <w:rsid w:val="009B5268"/>
  </w:style>
  <w:style w:type="paragraph" w:customStyle="1" w:styleId="782979DA172E4CD2A7FCF33D9D911E1F">
    <w:name w:val="782979DA172E4CD2A7FCF33D9D911E1F"/>
    <w:rsid w:val="009B5268"/>
  </w:style>
  <w:style w:type="paragraph" w:customStyle="1" w:styleId="D341E0A50B494298A4F22AB9761D3D12">
    <w:name w:val="D341E0A50B494298A4F22AB9761D3D12"/>
    <w:rsid w:val="009B5268"/>
  </w:style>
  <w:style w:type="paragraph" w:customStyle="1" w:styleId="772A473E32A14758BBB77BC850ADFE3F">
    <w:name w:val="772A473E32A14758BBB77BC850ADFE3F"/>
    <w:rsid w:val="009B5268"/>
  </w:style>
  <w:style w:type="paragraph" w:customStyle="1" w:styleId="CFDCF5EBD49F4B8AAC2B68099FD85752">
    <w:name w:val="CFDCF5EBD49F4B8AAC2B68099FD85752"/>
    <w:rsid w:val="009B5268"/>
  </w:style>
  <w:style w:type="paragraph" w:customStyle="1" w:styleId="B1A39AF5CFBA4A28A6ABE1957AEA6ABB">
    <w:name w:val="B1A39AF5CFBA4A28A6ABE1957AEA6ABB"/>
    <w:rsid w:val="009B5268"/>
  </w:style>
  <w:style w:type="paragraph" w:customStyle="1" w:styleId="829162286C5D46779F7F43CDA22FA4F9">
    <w:name w:val="829162286C5D46779F7F43CDA22FA4F9"/>
    <w:rsid w:val="009B5268"/>
  </w:style>
  <w:style w:type="paragraph" w:customStyle="1" w:styleId="616F548FE025467186A235FAAC3F877E">
    <w:name w:val="616F548FE025467186A235FAAC3F877E"/>
    <w:rsid w:val="009B5268"/>
  </w:style>
  <w:style w:type="paragraph" w:customStyle="1" w:styleId="8BF1D4FE75924ACB9D9531958DE81B59">
    <w:name w:val="8BF1D4FE75924ACB9D9531958DE81B59"/>
    <w:rsid w:val="009B5268"/>
  </w:style>
  <w:style w:type="paragraph" w:customStyle="1" w:styleId="7627C9C833BA4079B2B65EAA9B4AE86A">
    <w:name w:val="7627C9C833BA4079B2B65EAA9B4AE86A"/>
    <w:rsid w:val="009B5268"/>
  </w:style>
  <w:style w:type="paragraph" w:customStyle="1" w:styleId="68706D14409E4CCA93CE38F35EC223EB">
    <w:name w:val="68706D14409E4CCA93CE38F35EC223EB"/>
    <w:rsid w:val="009B5268"/>
  </w:style>
  <w:style w:type="paragraph" w:customStyle="1" w:styleId="3BF6A30FBD9D4558B03634E734ED7801">
    <w:name w:val="3BF6A30FBD9D4558B03634E734ED7801"/>
    <w:rsid w:val="009B5268"/>
  </w:style>
  <w:style w:type="paragraph" w:customStyle="1" w:styleId="585C8E25B6034C4A9C747C81386FF78E">
    <w:name w:val="585C8E25B6034C4A9C747C81386FF78E"/>
    <w:rsid w:val="009B5268"/>
  </w:style>
  <w:style w:type="paragraph" w:customStyle="1" w:styleId="124628B1168144558B3B6038F2DB7005">
    <w:name w:val="124628B1168144558B3B6038F2DB7005"/>
    <w:rsid w:val="009B5268"/>
  </w:style>
  <w:style w:type="paragraph" w:customStyle="1" w:styleId="A0CB2926DF1A4DDE8124D86803A3A5C0">
    <w:name w:val="A0CB2926DF1A4DDE8124D86803A3A5C0"/>
    <w:rsid w:val="009B5268"/>
  </w:style>
  <w:style w:type="paragraph" w:customStyle="1" w:styleId="B8B64BD8866C4618A42AEEF6D527D836">
    <w:name w:val="B8B64BD8866C4618A42AEEF6D527D836"/>
    <w:rsid w:val="009B5268"/>
  </w:style>
  <w:style w:type="paragraph" w:customStyle="1" w:styleId="E2F8218372CC42678D0395AB64A1DDF7">
    <w:name w:val="E2F8218372CC42678D0395AB64A1DDF7"/>
    <w:rsid w:val="009B5268"/>
  </w:style>
  <w:style w:type="paragraph" w:customStyle="1" w:styleId="07175AE918F940D8951060DA477A7925">
    <w:name w:val="07175AE918F940D8951060DA477A7925"/>
    <w:rsid w:val="009B5268"/>
  </w:style>
  <w:style w:type="paragraph" w:customStyle="1" w:styleId="935AA1D6106245C79FCDD0275E16E929">
    <w:name w:val="935AA1D6106245C79FCDD0275E16E929"/>
    <w:rsid w:val="009B5268"/>
  </w:style>
  <w:style w:type="paragraph" w:customStyle="1" w:styleId="A9010A0C19E645EE9DCFC78A3E4FA7FB">
    <w:name w:val="A9010A0C19E645EE9DCFC78A3E4FA7FB"/>
    <w:rsid w:val="009B5268"/>
  </w:style>
  <w:style w:type="paragraph" w:customStyle="1" w:styleId="8912F07C10C94820A8261013898123F9">
    <w:name w:val="8912F07C10C94820A8261013898123F9"/>
    <w:rsid w:val="009B5268"/>
  </w:style>
  <w:style w:type="paragraph" w:customStyle="1" w:styleId="C27658BFBABB472AB5E6287B7FF3F25E">
    <w:name w:val="C27658BFBABB472AB5E6287B7FF3F25E"/>
    <w:rsid w:val="009B5268"/>
  </w:style>
  <w:style w:type="paragraph" w:customStyle="1" w:styleId="804C0EE9924D4C069A6FB75B9EF96788">
    <w:name w:val="804C0EE9924D4C069A6FB75B9EF96788"/>
    <w:rsid w:val="009B5268"/>
  </w:style>
  <w:style w:type="paragraph" w:customStyle="1" w:styleId="5DD6D62072F74C01B748CC22EA651F05">
    <w:name w:val="5DD6D62072F74C01B748CC22EA651F05"/>
    <w:rsid w:val="009B5268"/>
  </w:style>
  <w:style w:type="paragraph" w:customStyle="1" w:styleId="25F91873CA444FAEBAB6AF6214F40010">
    <w:name w:val="25F91873CA444FAEBAB6AF6214F40010"/>
    <w:rsid w:val="009B5268"/>
  </w:style>
  <w:style w:type="paragraph" w:customStyle="1" w:styleId="D2E626BAB0F04E2FA76FD2DD10B9120E">
    <w:name w:val="D2E626BAB0F04E2FA76FD2DD10B9120E"/>
    <w:rsid w:val="009B5268"/>
  </w:style>
  <w:style w:type="paragraph" w:customStyle="1" w:styleId="FD993A4CFE10417DA538C3F744507E15">
    <w:name w:val="FD993A4CFE10417DA538C3F744507E15"/>
    <w:rsid w:val="009B5268"/>
  </w:style>
  <w:style w:type="paragraph" w:customStyle="1" w:styleId="506773FD87954C26BAAE6C15373C485A">
    <w:name w:val="506773FD87954C26BAAE6C15373C485A"/>
    <w:rsid w:val="009B5268"/>
  </w:style>
  <w:style w:type="paragraph" w:customStyle="1" w:styleId="82A4B0EF830247329978574CAFADAE85">
    <w:name w:val="82A4B0EF830247329978574CAFADAE85"/>
    <w:rsid w:val="009B5268"/>
  </w:style>
  <w:style w:type="paragraph" w:customStyle="1" w:styleId="CBE7355DDACC40198F6522692171BFA1">
    <w:name w:val="CBE7355DDACC40198F6522692171BFA1"/>
    <w:rsid w:val="009B5268"/>
  </w:style>
  <w:style w:type="paragraph" w:customStyle="1" w:styleId="EBB4548F0EF04070BFB76036A46FF8FA">
    <w:name w:val="EBB4548F0EF04070BFB76036A46FF8FA"/>
    <w:rsid w:val="009B5268"/>
  </w:style>
  <w:style w:type="paragraph" w:customStyle="1" w:styleId="F6A5A5C4D9834BBAA8AAC36EE41AC642">
    <w:name w:val="F6A5A5C4D9834BBAA8AAC36EE41AC642"/>
    <w:rsid w:val="009B5268"/>
  </w:style>
  <w:style w:type="paragraph" w:customStyle="1" w:styleId="F981F0C06CB54139B01F7AA6721AFD0B">
    <w:name w:val="F981F0C06CB54139B01F7AA6721AFD0B"/>
    <w:rsid w:val="009B5268"/>
  </w:style>
  <w:style w:type="paragraph" w:customStyle="1" w:styleId="84E7268147A847719B77293FA2338E80">
    <w:name w:val="84E7268147A847719B77293FA2338E80"/>
    <w:rsid w:val="009B5268"/>
  </w:style>
  <w:style w:type="paragraph" w:customStyle="1" w:styleId="DE9512EE0E17420EA055F8A51FE5D99C">
    <w:name w:val="DE9512EE0E17420EA055F8A51FE5D99C"/>
    <w:rsid w:val="009B5268"/>
  </w:style>
  <w:style w:type="paragraph" w:customStyle="1" w:styleId="76B31F59E6AD42D49E8C71A634714D69">
    <w:name w:val="76B31F59E6AD42D49E8C71A634714D69"/>
    <w:rsid w:val="009B5268"/>
  </w:style>
  <w:style w:type="paragraph" w:customStyle="1" w:styleId="ECC17608DD59477E974DA834156C0491">
    <w:name w:val="ECC17608DD59477E974DA834156C0491"/>
    <w:rsid w:val="009B5268"/>
  </w:style>
  <w:style w:type="paragraph" w:customStyle="1" w:styleId="ECE3B6C055B447E7935F381E27DC98E3">
    <w:name w:val="ECE3B6C055B447E7935F381E27DC98E3"/>
    <w:rsid w:val="009B5268"/>
  </w:style>
  <w:style w:type="paragraph" w:customStyle="1" w:styleId="06B9B562B03B4C59B34F204DDAD7A26F">
    <w:name w:val="06B9B562B03B4C59B34F204DDAD7A26F"/>
    <w:rsid w:val="009B5268"/>
  </w:style>
  <w:style w:type="paragraph" w:customStyle="1" w:styleId="627A6A2273414CE78ECFFB9F53A405A0">
    <w:name w:val="627A6A2273414CE78ECFFB9F53A405A0"/>
    <w:rsid w:val="009B5268"/>
  </w:style>
  <w:style w:type="paragraph" w:customStyle="1" w:styleId="34E2BEED58A34E70AF1E3F034066C810">
    <w:name w:val="34E2BEED58A34E70AF1E3F034066C810"/>
    <w:rsid w:val="009B5268"/>
  </w:style>
  <w:style w:type="paragraph" w:customStyle="1" w:styleId="AF7880A898E540988D10164C5BBC1A72">
    <w:name w:val="AF7880A898E540988D10164C5BBC1A72"/>
    <w:rsid w:val="009B5268"/>
  </w:style>
  <w:style w:type="paragraph" w:customStyle="1" w:styleId="AA3031A9CBEE4CF9A4E165FAE692DB9E">
    <w:name w:val="AA3031A9CBEE4CF9A4E165FAE692DB9E"/>
    <w:rsid w:val="009B5268"/>
  </w:style>
  <w:style w:type="paragraph" w:customStyle="1" w:styleId="03A6022401A4453F98E714DE1E4DCE3D">
    <w:name w:val="03A6022401A4453F98E714DE1E4DCE3D"/>
    <w:rsid w:val="009B5268"/>
  </w:style>
  <w:style w:type="paragraph" w:customStyle="1" w:styleId="3819B9AA95CB4A14BBE161D2018AA164">
    <w:name w:val="3819B9AA95CB4A14BBE161D2018AA164"/>
    <w:rsid w:val="009B5268"/>
  </w:style>
  <w:style w:type="paragraph" w:customStyle="1" w:styleId="0C9F515AABFF4C9488520CA1D8FF4EEF">
    <w:name w:val="0C9F515AABFF4C9488520CA1D8FF4EEF"/>
    <w:rsid w:val="009B5268"/>
  </w:style>
  <w:style w:type="paragraph" w:customStyle="1" w:styleId="5E3537EDCD5B44BE8B23FADF1E08E1B3">
    <w:name w:val="5E3537EDCD5B44BE8B23FADF1E08E1B3"/>
    <w:rsid w:val="009B5268"/>
  </w:style>
  <w:style w:type="paragraph" w:customStyle="1" w:styleId="913FC175C91E439FA99AC2543102DC37">
    <w:name w:val="913FC175C91E439FA99AC2543102DC37"/>
    <w:rsid w:val="009B5268"/>
  </w:style>
  <w:style w:type="paragraph" w:customStyle="1" w:styleId="16EE43D87477401A9C29622D3E306924">
    <w:name w:val="16EE43D87477401A9C29622D3E306924"/>
    <w:rsid w:val="009B5268"/>
  </w:style>
  <w:style w:type="paragraph" w:customStyle="1" w:styleId="4C8CD3097E6944ED8EABA707C3A90ED8">
    <w:name w:val="4C8CD3097E6944ED8EABA707C3A90ED8"/>
    <w:rsid w:val="009B5268"/>
  </w:style>
  <w:style w:type="paragraph" w:customStyle="1" w:styleId="650DEA06A101498984783EB99BD76B51">
    <w:name w:val="650DEA06A101498984783EB99BD76B51"/>
    <w:rsid w:val="009B5268"/>
  </w:style>
  <w:style w:type="paragraph" w:customStyle="1" w:styleId="77C8C21B939541D9996279590A551C0D">
    <w:name w:val="77C8C21B939541D9996279590A551C0D"/>
    <w:rsid w:val="009B5268"/>
  </w:style>
  <w:style w:type="paragraph" w:customStyle="1" w:styleId="B2F3AA4FE7A4444DA31A2815FCE348D5">
    <w:name w:val="B2F3AA4FE7A4444DA31A2815FCE348D5"/>
    <w:rsid w:val="009B5268"/>
  </w:style>
  <w:style w:type="paragraph" w:customStyle="1" w:styleId="EB40AB44F8474F549795ABF895E9F4CA">
    <w:name w:val="EB40AB44F8474F549795ABF895E9F4CA"/>
    <w:rsid w:val="009B5268"/>
  </w:style>
  <w:style w:type="paragraph" w:customStyle="1" w:styleId="32086C59F5514660856007F2C0447AEA">
    <w:name w:val="32086C59F5514660856007F2C0447AEA"/>
    <w:rsid w:val="009B5268"/>
  </w:style>
  <w:style w:type="paragraph" w:customStyle="1" w:styleId="1C47573054C54CA0ACEBA5DE5B050D8B">
    <w:name w:val="1C47573054C54CA0ACEBA5DE5B050D8B"/>
    <w:rsid w:val="009B5268"/>
  </w:style>
  <w:style w:type="paragraph" w:customStyle="1" w:styleId="8DB6D7C9AB2B4925879350E1710BDCE5">
    <w:name w:val="8DB6D7C9AB2B4925879350E1710BDCE5"/>
    <w:rsid w:val="009B5268"/>
  </w:style>
  <w:style w:type="paragraph" w:customStyle="1" w:styleId="5DE2919CAF7E4FA7A6A87E1513A6BAAA">
    <w:name w:val="5DE2919CAF7E4FA7A6A87E1513A6BAAA"/>
    <w:rsid w:val="009B5268"/>
  </w:style>
  <w:style w:type="paragraph" w:customStyle="1" w:styleId="6C9B335B43304A2395DC679CE56CA3F1">
    <w:name w:val="6C9B335B43304A2395DC679CE56CA3F1"/>
    <w:rsid w:val="009B5268"/>
  </w:style>
  <w:style w:type="paragraph" w:customStyle="1" w:styleId="41F0E5778F3E42C9953339E0D02F6D11">
    <w:name w:val="41F0E5778F3E42C9953339E0D02F6D11"/>
    <w:rsid w:val="009B5268"/>
  </w:style>
  <w:style w:type="paragraph" w:customStyle="1" w:styleId="5B6E4F36EF4F436F94052AFA97612102">
    <w:name w:val="5B6E4F36EF4F436F94052AFA97612102"/>
    <w:rsid w:val="009B5268"/>
  </w:style>
  <w:style w:type="paragraph" w:customStyle="1" w:styleId="17829201F1854449A58F4A07BFD3D0B5">
    <w:name w:val="17829201F1854449A58F4A07BFD3D0B5"/>
    <w:rsid w:val="009B5268"/>
  </w:style>
  <w:style w:type="paragraph" w:customStyle="1" w:styleId="AFC181CFC72747F9A9F0E373D6BA9922">
    <w:name w:val="AFC181CFC72747F9A9F0E373D6BA9922"/>
    <w:rsid w:val="009B5268"/>
  </w:style>
  <w:style w:type="paragraph" w:customStyle="1" w:styleId="0DF357AAF98D4E70AAD23BA2AE2DCE9F">
    <w:name w:val="0DF357AAF98D4E70AAD23BA2AE2DCE9F"/>
    <w:rsid w:val="009B5268"/>
  </w:style>
  <w:style w:type="paragraph" w:customStyle="1" w:styleId="C03A2151FC0C4D1396CAAE089BB90C39">
    <w:name w:val="C03A2151FC0C4D1396CAAE089BB90C39"/>
    <w:rsid w:val="009B5268"/>
  </w:style>
  <w:style w:type="paragraph" w:customStyle="1" w:styleId="EB85A86D80AB4E5A8E2937281EA3F54C">
    <w:name w:val="EB85A86D80AB4E5A8E2937281EA3F54C"/>
    <w:rsid w:val="009B5268"/>
  </w:style>
  <w:style w:type="paragraph" w:customStyle="1" w:styleId="A9BD958014324ED3A9C5FE6CA9106700">
    <w:name w:val="A9BD958014324ED3A9C5FE6CA9106700"/>
    <w:rsid w:val="009B5268"/>
  </w:style>
  <w:style w:type="paragraph" w:customStyle="1" w:styleId="44B209EF58954E2D88176EA29E1F0B61">
    <w:name w:val="44B209EF58954E2D88176EA29E1F0B61"/>
    <w:rsid w:val="009B5268"/>
  </w:style>
  <w:style w:type="paragraph" w:customStyle="1" w:styleId="764ADA715928423FB09C68991820CC47">
    <w:name w:val="764ADA715928423FB09C68991820CC47"/>
    <w:rsid w:val="009B5268"/>
  </w:style>
  <w:style w:type="paragraph" w:customStyle="1" w:styleId="D5895A5277C04424877DDCBF9E957754">
    <w:name w:val="D5895A5277C04424877DDCBF9E957754"/>
    <w:rsid w:val="009B5268"/>
  </w:style>
  <w:style w:type="paragraph" w:customStyle="1" w:styleId="81FB128943234797A87422AB0EB43684">
    <w:name w:val="81FB128943234797A87422AB0EB43684"/>
    <w:rsid w:val="009B5268"/>
  </w:style>
  <w:style w:type="paragraph" w:customStyle="1" w:styleId="1A7BA68C9E4942DCB5FDD6394FE4114C">
    <w:name w:val="1A7BA68C9E4942DCB5FDD6394FE4114C"/>
    <w:rsid w:val="009B5268"/>
  </w:style>
  <w:style w:type="paragraph" w:customStyle="1" w:styleId="39499967681E49DEBC0C3CE54A0FE9CD">
    <w:name w:val="39499967681E49DEBC0C3CE54A0FE9CD"/>
    <w:rsid w:val="009B5268"/>
  </w:style>
  <w:style w:type="paragraph" w:customStyle="1" w:styleId="F2E344E67E63466EB94692267C0542AA">
    <w:name w:val="F2E344E67E63466EB94692267C0542AA"/>
    <w:rsid w:val="009B5268"/>
  </w:style>
  <w:style w:type="paragraph" w:customStyle="1" w:styleId="AA00A8FA898A4A5AAF0381697C732EA9">
    <w:name w:val="AA00A8FA898A4A5AAF0381697C732EA9"/>
    <w:rsid w:val="009B5268"/>
  </w:style>
  <w:style w:type="paragraph" w:customStyle="1" w:styleId="F2721D453137486482168CBB973E183F4">
    <w:name w:val="F2721D453137486482168CBB973E183F4"/>
    <w:rsid w:val="009B5268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461E8A0D74842D4A9764A81E74A3CD45">
    <w:name w:val="F461E8A0D74842D4A9764A81E74A3CD45"/>
    <w:rsid w:val="009B5268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83CE3B24B6D4EDE91329DCD70676C071">
    <w:name w:val="F83CE3B24B6D4EDE91329DCD70676C071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EE70057BD204DC0B7C9D73C24037A751">
    <w:name w:val="3EE70057BD204DC0B7C9D73C24037A751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F443291F40247B1BBA450E66086E95A1">
    <w:name w:val="8F443291F40247B1BBA450E66086E95A1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F5E49756B344082B7E11426F685A6CD1">
    <w:name w:val="7F5E49756B344082B7E11426F685A6CD1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A3BC6742F7141BDBD2E7E988BCA79DE1">
    <w:name w:val="3A3BC6742F7141BDBD2E7E988BCA79DE1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1E9F5A874253424EA06CFAF338203EDA1">
    <w:name w:val="1E9F5A874253424EA06CFAF338203EDA1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9CD774696A34889A3417D2F9450E7CE1">
    <w:name w:val="A9CD774696A34889A3417D2F9450E7CE1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D14A979FB854E3886314CA2F577DE431">
    <w:name w:val="3D14A979FB854E3886314CA2F577DE431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C0964B567EA43D5A81056CC973392651">
    <w:name w:val="5C0964B567EA43D5A81056CC973392651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C52140A5492E42B4B0F45F0F7A4A305A1">
    <w:name w:val="C52140A5492E42B4B0F45F0F7A4A305A1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82979DA172E4CD2A7FCF33D9D911E1F1">
    <w:name w:val="782979DA172E4CD2A7FCF33D9D911E1F1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341E0A50B494298A4F22AB9761D3D121">
    <w:name w:val="D341E0A50B494298A4F22AB9761D3D121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16F548FE025467186A235FAAC3F877E1">
    <w:name w:val="616F548FE025467186A235FAAC3F877E1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BF1D4FE75924ACB9D9531958DE81B591">
    <w:name w:val="8BF1D4FE75924ACB9D9531958DE81B591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627C9C833BA4079B2B65EAA9B4AE86A1">
    <w:name w:val="7627C9C833BA4079B2B65EAA9B4AE86A1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8706D14409E4CCA93CE38F35EC223EB1">
    <w:name w:val="68706D14409E4CCA93CE38F35EC223EB1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8B64BD8866C4618A42AEEF6D527D8361">
    <w:name w:val="B8B64BD8866C4618A42AEEF6D527D8361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2F8218372CC42678D0395AB64A1DDF71">
    <w:name w:val="E2F8218372CC42678D0395AB64A1DDF71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7175AE918F940D8951060DA477A79251">
    <w:name w:val="07175AE918F940D8951060DA477A79251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35AA1D6106245C79FCDD0275E16E9291">
    <w:name w:val="935AA1D6106245C79FCDD0275E16E9291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DD6D62072F74C01B748CC22EA651F051">
    <w:name w:val="5DD6D62072F74C01B748CC22EA651F051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5F91873CA444FAEBAB6AF6214F400101">
    <w:name w:val="25F91873CA444FAEBAB6AF6214F400101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2E626BAB0F04E2FA76FD2DD10B9120E1">
    <w:name w:val="D2E626BAB0F04E2FA76FD2DD10B9120E1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D993A4CFE10417DA538C3F744507E151">
    <w:name w:val="FD993A4CFE10417DA538C3F744507E151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6A5A5C4D9834BBAA8AAC36EE41AC6421">
    <w:name w:val="F6A5A5C4D9834BBAA8AAC36EE41AC6421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981F0C06CB54139B01F7AA6721AFD0B1">
    <w:name w:val="F981F0C06CB54139B01F7AA6721AFD0B1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4E7268147A847719B77293FA2338E801">
    <w:name w:val="84E7268147A847719B77293FA2338E801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E9512EE0E17420EA055F8A51FE5D99C1">
    <w:name w:val="DE9512EE0E17420EA055F8A51FE5D99C1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27A6A2273414CE78ECFFB9F53A405A01">
    <w:name w:val="627A6A2273414CE78ECFFB9F53A405A01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4E2BEED58A34E70AF1E3F034066C8101">
    <w:name w:val="34E2BEED58A34E70AF1E3F034066C8101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F7880A898E540988D10164C5BBC1A721">
    <w:name w:val="AF7880A898E540988D10164C5BBC1A721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A3031A9CBEE4CF9A4E165FAE692DB9E1">
    <w:name w:val="AA3031A9CBEE4CF9A4E165FAE692DB9E1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13FC175C91E439FA99AC2543102DC371">
    <w:name w:val="913FC175C91E439FA99AC2543102DC371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16EE43D87477401A9C29622D3E3069241">
    <w:name w:val="16EE43D87477401A9C29622D3E3069241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C8CD3097E6944ED8EABA707C3A90ED81">
    <w:name w:val="4C8CD3097E6944ED8EABA707C3A90ED81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50DEA06A101498984783EB99BD76B511">
    <w:name w:val="650DEA06A101498984783EB99BD76B511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1C47573054C54CA0ACEBA5DE5B050D8B1">
    <w:name w:val="1C47573054C54CA0ACEBA5DE5B050D8B1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DB6D7C9AB2B4925879350E1710BDCE51">
    <w:name w:val="8DB6D7C9AB2B4925879350E1710BDCE51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DE2919CAF7E4FA7A6A87E1513A6BAAA1">
    <w:name w:val="5DE2919CAF7E4FA7A6A87E1513A6BAAA1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C9B335B43304A2395DC679CE56CA3F11">
    <w:name w:val="6C9B335B43304A2395DC679CE56CA3F11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1F0E5778F3E42C9953339E0D02F6D111">
    <w:name w:val="41F0E5778F3E42C9953339E0D02F6D111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B6E4F36EF4F436F94052AFA976121021">
    <w:name w:val="5B6E4F36EF4F436F94052AFA976121021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17829201F1854449A58F4A07BFD3D0B51">
    <w:name w:val="17829201F1854449A58F4A07BFD3D0B51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FC181CFC72747F9A9F0E373D6BA99221">
    <w:name w:val="AFC181CFC72747F9A9F0E373D6BA99221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4B209EF58954E2D88176EA29E1F0B611">
    <w:name w:val="44B209EF58954E2D88176EA29E1F0B611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64ADA715928423FB09C68991820CC471">
    <w:name w:val="764ADA715928423FB09C68991820CC471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5895A5277C04424877DDCBF9E9577541">
    <w:name w:val="D5895A5277C04424877DDCBF9E9577541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1FB128943234797A87422AB0EB436841">
    <w:name w:val="81FB128943234797A87422AB0EB436841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A00A8FA898A4A5AAF0381697C732EA91">
    <w:name w:val="AA00A8FA898A4A5AAF0381697C732EA91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2721D453137486482168CBB973E183F5">
    <w:name w:val="F2721D453137486482168CBB973E183F5"/>
    <w:rsid w:val="009B5268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461E8A0D74842D4A9764A81E74A3CD46">
    <w:name w:val="F461E8A0D74842D4A9764A81E74A3CD46"/>
    <w:rsid w:val="009B5268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83CE3B24B6D4EDE91329DCD70676C072">
    <w:name w:val="F83CE3B24B6D4EDE91329DCD70676C072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EE70057BD204DC0B7C9D73C24037A752">
    <w:name w:val="3EE70057BD204DC0B7C9D73C24037A752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F443291F40247B1BBA450E66086E95A2">
    <w:name w:val="8F443291F40247B1BBA450E66086E95A2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F5E49756B344082B7E11426F685A6CD2">
    <w:name w:val="7F5E49756B344082B7E11426F685A6CD2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A3BC6742F7141BDBD2E7E988BCA79DE2">
    <w:name w:val="3A3BC6742F7141BDBD2E7E988BCA79DE2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1E9F5A874253424EA06CFAF338203EDA2">
    <w:name w:val="1E9F5A874253424EA06CFAF338203EDA2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9CD774696A34889A3417D2F9450E7CE2">
    <w:name w:val="A9CD774696A34889A3417D2F9450E7CE2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D14A979FB854E3886314CA2F577DE432">
    <w:name w:val="3D14A979FB854E3886314CA2F577DE432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C0964B567EA43D5A81056CC973392652">
    <w:name w:val="5C0964B567EA43D5A81056CC973392652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C52140A5492E42B4B0F45F0F7A4A305A2">
    <w:name w:val="C52140A5492E42B4B0F45F0F7A4A305A2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82979DA172E4CD2A7FCF33D9D911E1F2">
    <w:name w:val="782979DA172E4CD2A7FCF33D9D911E1F2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341E0A50B494298A4F22AB9761D3D122">
    <w:name w:val="D341E0A50B494298A4F22AB9761D3D122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16F548FE025467186A235FAAC3F877E2">
    <w:name w:val="616F548FE025467186A235FAAC3F877E2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BF1D4FE75924ACB9D9531958DE81B592">
    <w:name w:val="8BF1D4FE75924ACB9D9531958DE81B592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627C9C833BA4079B2B65EAA9B4AE86A2">
    <w:name w:val="7627C9C833BA4079B2B65EAA9B4AE86A2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8706D14409E4CCA93CE38F35EC223EB2">
    <w:name w:val="68706D14409E4CCA93CE38F35EC223EB2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8B64BD8866C4618A42AEEF6D527D8362">
    <w:name w:val="B8B64BD8866C4618A42AEEF6D527D8362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2F8218372CC42678D0395AB64A1DDF72">
    <w:name w:val="E2F8218372CC42678D0395AB64A1DDF72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7175AE918F940D8951060DA477A79252">
    <w:name w:val="07175AE918F940D8951060DA477A79252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35AA1D6106245C79FCDD0275E16E9292">
    <w:name w:val="935AA1D6106245C79FCDD0275E16E9292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DD6D62072F74C01B748CC22EA651F052">
    <w:name w:val="5DD6D62072F74C01B748CC22EA651F052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5F91873CA444FAEBAB6AF6214F400102">
    <w:name w:val="25F91873CA444FAEBAB6AF6214F400102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2E626BAB0F04E2FA76FD2DD10B9120E2">
    <w:name w:val="D2E626BAB0F04E2FA76FD2DD10B9120E2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D993A4CFE10417DA538C3F744507E152">
    <w:name w:val="FD993A4CFE10417DA538C3F744507E152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6A5A5C4D9834BBAA8AAC36EE41AC6422">
    <w:name w:val="F6A5A5C4D9834BBAA8AAC36EE41AC6422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981F0C06CB54139B01F7AA6721AFD0B2">
    <w:name w:val="F981F0C06CB54139B01F7AA6721AFD0B2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4E7268147A847719B77293FA2338E802">
    <w:name w:val="84E7268147A847719B77293FA2338E802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E9512EE0E17420EA055F8A51FE5D99C2">
    <w:name w:val="DE9512EE0E17420EA055F8A51FE5D99C2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27A6A2273414CE78ECFFB9F53A405A02">
    <w:name w:val="627A6A2273414CE78ECFFB9F53A405A02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4E2BEED58A34E70AF1E3F034066C8102">
    <w:name w:val="34E2BEED58A34E70AF1E3F034066C8102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F7880A898E540988D10164C5BBC1A722">
    <w:name w:val="AF7880A898E540988D10164C5BBC1A722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A3031A9CBEE4CF9A4E165FAE692DB9E2">
    <w:name w:val="AA3031A9CBEE4CF9A4E165FAE692DB9E2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13FC175C91E439FA99AC2543102DC372">
    <w:name w:val="913FC175C91E439FA99AC2543102DC372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16EE43D87477401A9C29622D3E3069242">
    <w:name w:val="16EE43D87477401A9C29622D3E3069242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C8CD3097E6944ED8EABA707C3A90ED82">
    <w:name w:val="4C8CD3097E6944ED8EABA707C3A90ED82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50DEA06A101498984783EB99BD76B512">
    <w:name w:val="650DEA06A101498984783EB99BD76B512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1C47573054C54CA0ACEBA5DE5B050D8B2">
    <w:name w:val="1C47573054C54CA0ACEBA5DE5B050D8B2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DB6D7C9AB2B4925879350E1710BDCE52">
    <w:name w:val="8DB6D7C9AB2B4925879350E1710BDCE52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DE2919CAF7E4FA7A6A87E1513A6BAAA2">
    <w:name w:val="5DE2919CAF7E4FA7A6A87E1513A6BAAA2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C9B335B43304A2395DC679CE56CA3F12">
    <w:name w:val="6C9B335B43304A2395DC679CE56CA3F12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1F0E5778F3E42C9953339E0D02F6D112">
    <w:name w:val="41F0E5778F3E42C9953339E0D02F6D112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B6E4F36EF4F436F94052AFA976121022">
    <w:name w:val="5B6E4F36EF4F436F94052AFA976121022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17829201F1854449A58F4A07BFD3D0B52">
    <w:name w:val="17829201F1854449A58F4A07BFD3D0B52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FC181CFC72747F9A9F0E373D6BA99222">
    <w:name w:val="AFC181CFC72747F9A9F0E373D6BA99222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4B209EF58954E2D88176EA29E1F0B612">
    <w:name w:val="44B209EF58954E2D88176EA29E1F0B612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64ADA715928423FB09C68991820CC472">
    <w:name w:val="764ADA715928423FB09C68991820CC472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5895A5277C04424877DDCBF9E9577542">
    <w:name w:val="D5895A5277C04424877DDCBF9E9577542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1FB128943234797A87422AB0EB436842">
    <w:name w:val="81FB128943234797A87422AB0EB436842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A00A8FA898A4A5AAF0381697C732EA92">
    <w:name w:val="AA00A8FA898A4A5AAF0381697C732EA92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2721D453137486482168CBB973E183F6">
    <w:name w:val="F2721D453137486482168CBB973E183F6"/>
    <w:rsid w:val="009B5268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461E8A0D74842D4A9764A81E74A3CD47">
    <w:name w:val="F461E8A0D74842D4A9764A81E74A3CD47"/>
    <w:rsid w:val="009B5268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83CE3B24B6D4EDE91329DCD70676C073">
    <w:name w:val="F83CE3B24B6D4EDE91329DCD70676C073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EE70057BD204DC0B7C9D73C24037A753">
    <w:name w:val="3EE70057BD204DC0B7C9D73C24037A753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F443291F40247B1BBA450E66086E95A3">
    <w:name w:val="8F443291F40247B1BBA450E66086E95A3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F5E49756B344082B7E11426F685A6CD3">
    <w:name w:val="7F5E49756B344082B7E11426F685A6CD3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A3BC6742F7141BDBD2E7E988BCA79DE3">
    <w:name w:val="3A3BC6742F7141BDBD2E7E988BCA79DE3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1E9F5A874253424EA06CFAF338203EDA3">
    <w:name w:val="1E9F5A874253424EA06CFAF338203EDA3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9CD774696A34889A3417D2F9450E7CE3">
    <w:name w:val="A9CD774696A34889A3417D2F9450E7CE3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D14A979FB854E3886314CA2F577DE433">
    <w:name w:val="3D14A979FB854E3886314CA2F577DE433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C0964B567EA43D5A81056CC973392653">
    <w:name w:val="5C0964B567EA43D5A81056CC973392653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C52140A5492E42B4B0F45F0F7A4A305A3">
    <w:name w:val="C52140A5492E42B4B0F45F0F7A4A305A3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82979DA172E4CD2A7FCF33D9D911E1F3">
    <w:name w:val="782979DA172E4CD2A7FCF33D9D911E1F3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341E0A50B494298A4F22AB9761D3D123">
    <w:name w:val="D341E0A50B494298A4F22AB9761D3D123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16F548FE025467186A235FAAC3F877E3">
    <w:name w:val="616F548FE025467186A235FAAC3F877E3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BF1D4FE75924ACB9D9531958DE81B593">
    <w:name w:val="8BF1D4FE75924ACB9D9531958DE81B593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627C9C833BA4079B2B65EAA9B4AE86A3">
    <w:name w:val="7627C9C833BA4079B2B65EAA9B4AE86A3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8706D14409E4CCA93CE38F35EC223EB3">
    <w:name w:val="68706D14409E4CCA93CE38F35EC223EB3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8B64BD8866C4618A42AEEF6D527D8363">
    <w:name w:val="B8B64BD8866C4618A42AEEF6D527D8363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2F8218372CC42678D0395AB64A1DDF73">
    <w:name w:val="E2F8218372CC42678D0395AB64A1DDF73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7175AE918F940D8951060DA477A79253">
    <w:name w:val="07175AE918F940D8951060DA477A79253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35AA1D6106245C79FCDD0275E16E9293">
    <w:name w:val="935AA1D6106245C79FCDD0275E16E9293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DD6D62072F74C01B748CC22EA651F053">
    <w:name w:val="5DD6D62072F74C01B748CC22EA651F053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5F91873CA444FAEBAB6AF6214F400103">
    <w:name w:val="25F91873CA444FAEBAB6AF6214F400103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2E626BAB0F04E2FA76FD2DD10B9120E3">
    <w:name w:val="D2E626BAB0F04E2FA76FD2DD10B9120E3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D993A4CFE10417DA538C3F744507E153">
    <w:name w:val="FD993A4CFE10417DA538C3F744507E153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6A5A5C4D9834BBAA8AAC36EE41AC6423">
    <w:name w:val="F6A5A5C4D9834BBAA8AAC36EE41AC6423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981F0C06CB54139B01F7AA6721AFD0B3">
    <w:name w:val="F981F0C06CB54139B01F7AA6721AFD0B3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4E7268147A847719B77293FA2338E803">
    <w:name w:val="84E7268147A847719B77293FA2338E803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E9512EE0E17420EA055F8A51FE5D99C3">
    <w:name w:val="DE9512EE0E17420EA055F8A51FE5D99C3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27A6A2273414CE78ECFFB9F53A405A03">
    <w:name w:val="627A6A2273414CE78ECFFB9F53A405A03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4E2BEED58A34E70AF1E3F034066C8103">
    <w:name w:val="34E2BEED58A34E70AF1E3F034066C8103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F7880A898E540988D10164C5BBC1A723">
    <w:name w:val="AF7880A898E540988D10164C5BBC1A723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A3031A9CBEE4CF9A4E165FAE692DB9E3">
    <w:name w:val="AA3031A9CBEE4CF9A4E165FAE692DB9E3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13FC175C91E439FA99AC2543102DC373">
    <w:name w:val="913FC175C91E439FA99AC2543102DC373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16EE43D87477401A9C29622D3E3069243">
    <w:name w:val="16EE43D87477401A9C29622D3E3069243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C8CD3097E6944ED8EABA707C3A90ED83">
    <w:name w:val="4C8CD3097E6944ED8EABA707C3A90ED83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50DEA06A101498984783EB99BD76B513">
    <w:name w:val="650DEA06A101498984783EB99BD76B513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1C47573054C54CA0ACEBA5DE5B050D8B3">
    <w:name w:val="1C47573054C54CA0ACEBA5DE5B050D8B3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DB6D7C9AB2B4925879350E1710BDCE53">
    <w:name w:val="8DB6D7C9AB2B4925879350E1710BDCE53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DE2919CAF7E4FA7A6A87E1513A6BAAA3">
    <w:name w:val="5DE2919CAF7E4FA7A6A87E1513A6BAAA3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C9B335B43304A2395DC679CE56CA3F13">
    <w:name w:val="6C9B335B43304A2395DC679CE56CA3F13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1F0E5778F3E42C9953339E0D02F6D113">
    <w:name w:val="41F0E5778F3E42C9953339E0D02F6D113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B6E4F36EF4F436F94052AFA976121023">
    <w:name w:val="5B6E4F36EF4F436F94052AFA976121023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17829201F1854449A58F4A07BFD3D0B53">
    <w:name w:val="17829201F1854449A58F4A07BFD3D0B53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FC181CFC72747F9A9F0E373D6BA99223">
    <w:name w:val="AFC181CFC72747F9A9F0E373D6BA99223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4B209EF58954E2D88176EA29E1F0B613">
    <w:name w:val="44B209EF58954E2D88176EA29E1F0B613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64ADA715928423FB09C68991820CC473">
    <w:name w:val="764ADA715928423FB09C68991820CC473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5895A5277C04424877DDCBF9E9577543">
    <w:name w:val="D5895A5277C04424877DDCBF9E9577543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1FB128943234797A87422AB0EB436843">
    <w:name w:val="81FB128943234797A87422AB0EB436843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A00A8FA898A4A5AAF0381697C732EA93">
    <w:name w:val="AA00A8FA898A4A5AAF0381697C732EA93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18595B609C54FECA3C464F93277065B">
    <w:name w:val="418595B609C54FECA3C464F93277065B"/>
    <w:rsid w:val="009B5268"/>
  </w:style>
  <w:style w:type="paragraph" w:customStyle="1" w:styleId="E44EAD24515843B1BE769A40C17CBD47">
    <w:name w:val="E44EAD24515843B1BE769A40C17CBD47"/>
    <w:rsid w:val="009B5268"/>
  </w:style>
  <w:style w:type="paragraph" w:customStyle="1" w:styleId="F2721D453137486482168CBB973E183F7">
    <w:name w:val="F2721D453137486482168CBB973E183F7"/>
    <w:rsid w:val="009B5268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461E8A0D74842D4A9764A81E74A3CD48">
    <w:name w:val="F461E8A0D74842D4A9764A81E74A3CD48"/>
    <w:rsid w:val="009B5268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83CE3B24B6D4EDE91329DCD70676C074">
    <w:name w:val="F83CE3B24B6D4EDE91329DCD70676C074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EE70057BD204DC0B7C9D73C24037A754">
    <w:name w:val="3EE70057BD204DC0B7C9D73C24037A754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F443291F40247B1BBA450E66086E95A4">
    <w:name w:val="8F443291F40247B1BBA450E66086E95A4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F5E49756B344082B7E11426F685A6CD4">
    <w:name w:val="7F5E49756B344082B7E11426F685A6CD4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A3BC6742F7141BDBD2E7E988BCA79DE4">
    <w:name w:val="3A3BC6742F7141BDBD2E7E988BCA79DE4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1E9F5A874253424EA06CFAF338203EDA4">
    <w:name w:val="1E9F5A874253424EA06CFAF338203EDA4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9CD774696A34889A3417D2F9450E7CE4">
    <w:name w:val="A9CD774696A34889A3417D2F9450E7CE4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D14A979FB854E3886314CA2F577DE434">
    <w:name w:val="3D14A979FB854E3886314CA2F577DE434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C0964B567EA43D5A81056CC973392654">
    <w:name w:val="5C0964B567EA43D5A81056CC973392654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C52140A5492E42B4B0F45F0F7A4A305A4">
    <w:name w:val="C52140A5492E42B4B0F45F0F7A4A305A4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82979DA172E4CD2A7FCF33D9D911E1F4">
    <w:name w:val="782979DA172E4CD2A7FCF33D9D911E1F4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341E0A50B494298A4F22AB9761D3D124">
    <w:name w:val="D341E0A50B494298A4F22AB9761D3D124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16F548FE025467186A235FAAC3F877E4">
    <w:name w:val="616F548FE025467186A235FAAC3F877E4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BF1D4FE75924ACB9D9531958DE81B594">
    <w:name w:val="8BF1D4FE75924ACB9D9531958DE81B594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627C9C833BA4079B2B65EAA9B4AE86A4">
    <w:name w:val="7627C9C833BA4079B2B65EAA9B4AE86A4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8706D14409E4CCA93CE38F35EC223EB4">
    <w:name w:val="68706D14409E4CCA93CE38F35EC223EB4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8B64BD8866C4618A42AEEF6D527D8364">
    <w:name w:val="B8B64BD8866C4618A42AEEF6D527D8364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2F8218372CC42678D0395AB64A1DDF74">
    <w:name w:val="E2F8218372CC42678D0395AB64A1DDF74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7175AE918F940D8951060DA477A79254">
    <w:name w:val="07175AE918F940D8951060DA477A79254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35AA1D6106245C79FCDD0275E16E9294">
    <w:name w:val="935AA1D6106245C79FCDD0275E16E9294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DD6D62072F74C01B748CC22EA651F054">
    <w:name w:val="5DD6D62072F74C01B748CC22EA651F054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5F91873CA444FAEBAB6AF6214F400104">
    <w:name w:val="25F91873CA444FAEBAB6AF6214F400104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2E626BAB0F04E2FA76FD2DD10B9120E4">
    <w:name w:val="D2E626BAB0F04E2FA76FD2DD10B9120E4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D993A4CFE10417DA538C3F744507E154">
    <w:name w:val="FD993A4CFE10417DA538C3F744507E154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6A5A5C4D9834BBAA8AAC36EE41AC6424">
    <w:name w:val="F6A5A5C4D9834BBAA8AAC36EE41AC6424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981F0C06CB54139B01F7AA6721AFD0B4">
    <w:name w:val="F981F0C06CB54139B01F7AA6721AFD0B4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4E7268147A847719B77293FA2338E804">
    <w:name w:val="84E7268147A847719B77293FA2338E804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E9512EE0E17420EA055F8A51FE5D99C4">
    <w:name w:val="DE9512EE0E17420EA055F8A51FE5D99C4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27A6A2273414CE78ECFFB9F53A405A04">
    <w:name w:val="627A6A2273414CE78ECFFB9F53A405A04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4E2BEED58A34E70AF1E3F034066C8104">
    <w:name w:val="34E2BEED58A34E70AF1E3F034066C8104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F7880A898E540988D10164C5BBC1A724">
    <w:name w:val="AF7880A898E540988D10164C5BBC1A724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A3031A9CBEE4CF9A4E165FAE692DB9E4">
    <w:name w:val="AA3031A9CBEE4CF9A4E165FAE692DB9E4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13FC175C91E439FA99AC2543102DC374">
    <w:name w:val="913FC175C91E439FA99AC2543102DC374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16EE43D87477401A9C29622D3E3069244">
    <w:name w:val="16EE43D87477401A9C29622D3E3069244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C8CD3097E6944ED8EABA707C3A90ED84">
    <w:name w:val="4C8CD3097E6944ED8EABA707C3A90ED84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50DEA06A101498984783EB99BD76B514">
    <w:name w:val="650DEA06A101498984783EB99BD76B514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1C47573054C54CA0ACEBA5DE5B050D8B4">
    <w:name w:val="1C47573054C54CA0ACEBA5DE5B050D8B4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DB6D7C9AB2B4925879350E1710BDCE54">
    <w:name w:val="8DB6D7C9AB2B4925879350E1710BDCE54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DE2919CAF7E4FA7A6A87E1513A6BAAA4">
    <w:name w:val="5DE2919CAF7E4FA7A6A87E1513A6BAAA4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C9B335B43304A2395DC679CE56CA3F14">
    <w:name w:val="6C9B335B43304A2395DC679CE56CA3F14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1F0E5778F3E42C9953339E0D02F6D114">
    <w:name w:val="41F0E5778F3E42C9953339E0D02F6D114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B6E4F36EF4F436F94052AFA976121024">
    <w:name w:val="5B6E4F36EF4F436F94052AFA976121024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17829201F1854449A58F4A07BFD3D0B54">
    <w:name w:val="17829201F1854449A58F4A07BFD3D0B54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FC181CFC72747F9A9F0E373D6BA99224">
    <w:name w:val="AFC181CFC72747F9A9F0E373D6BA99224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4B209EF58954E2D88176EA29E1F0B614">
    <w:name w:val="44B209EF58954E2D88176EA29E1F0B614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64ADA715928423FB09C68991820CC474">
    <w:name w:val="764ADA715928423FB09C68991820CC474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5895A5277C04424877DDCBF9E9577544">
    <w:name w:val="D5895A5277C04424877DDCBF9E9577544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1FB128943234797A87422AB0EB436844">
    <w:name w:val="81FB128943234797A87422AB0EB436844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44EAD24515843B1BE769A40C17CBD471">
    <w:name w:val="E44EAD24515843B1BE769A40C17CBD471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A00A8FA898A4A5AAF0381697C732EA94">
    <w:name w:val="AA00A8FA898A4A5AAF0381697C732EA94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295C0ED03D84A2BA0CE9137BDF4761F">
    <w:name w:val="3295C0ED03D84A2BA0CE9137BDF4761F"/>
    <w:rsid w:val="009B5268"/>
  </w:style>
  <w:style w:type="paragraph" w:customStyle="1" w:styleId="2DB61B71DC2E4BF3BDD368BC5B566801">
    <w:name w:val="2DB61B71DC2E4BF3BDD368BC5B566801"/>
    <w:rsid w:val="009B5268"/>
  </w:style>
  <w:style w:type="paragraph" w:customStyle="1" w:styleId="73D690D3763A49B086704AEB4C552E06">
    <w:name w:val="73D690D3763A49B086704AEB4C552E06"/>
    <w:rsid w:val="009B5268"/>
  </w:style>
  <w:style w:type="paragraph" w:customStyle="1" w:styleId="22FB5CB66645431EBB9EFDBC00CAB4E5">
    <w:name w:val="22FB5CB66645431EBB9EFDBC00CAB4E5"/>
    <w:rsid w:val="009B5268"/>
  </w:style>
  <w:style w:type="paragraph" w:customStyle="1" w:styleId="75C6A1F53A7A4C0A9D0060EC8186C557">
    <w:name w:val="75C6A1F53A7A4C0A9D0060EC8186C557"/>
    <w:rsid w:val="009B5268"/>
  </w:style>
  <w:style w:type="paragraph" w:customStyle="1" w:styleId="9D02486C19E64DDAB54B3B53F1592245">
    <w:name w:val="9D02486C19E64DDAB54B3B53F1592245"/>
    <w:rsid w:val="009B5268"/>
  </w:style>
  <w:style w:type="paragraph" w:customStyle="1" w:styleId="878A9B0223434E5587E182C125512DD9">
    <w:name w:val="878A9B0223434E5587E182C125512DD9"/>
    <w:rsid w:val="009B5268"/>
  </w:style>
  <w:style w:type="paragraph" w:customStyle="1" w:styleId="11BDA29D595C45F8A2BAC2A1A2A932C6">
    <w:name w:val="11BDA29D595C45F8A2BAC2A1A2A932C6"/>
    <w:rsid w:val="009B5268"/>
  </w:style>
  <w:style w:type="paragraph" w:customStyle="1" w:styleId="0A173C4D125C43EA82138B528340535A">
    <w:name w:val="0A173C4D125C43EA82138B528340535A"/>
    <w:rsid w:val="009B5268"/>
  </w:style>
  <w:style w:type="paragraph" w:customStyle="1" w:styleId="F2721D453137486482168CBB973E183F8">
    <w:name w:val="F2721D453137486482168CBB973E183F8"/>
    <w:rsid w:val="009B5268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461E8A0D74842D4A9764A81E74A3CD49">
    <w:name w:val="F461E8A0D74842D4A9764A81E74A3CD49"/>
    <w:rsid w:val="009B5268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83CE3B24B6D4EDE91329DCD70676C075">
    <w:name w:val="F83CE3B24B6D4EDE91329DCD70676C075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EE70057BD204DC0B7C9D73C24037A755">
    <w:name w:val="3EE70057BD204DC0B7C9D73C24037A755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F443291F40247B1BBA450E66086E95A5">
    <w:name w:val="8F443291F40247B1BBA450E66086E95A5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F5E49756B344082B7E11426F685A6CD5">
    <w:name w:val="7F5E49756B344082B7E11426F685A6CD5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A3BC6742F7141BDBD2E7E988BCA79DE5">
    <w:name w:val="3A3BC6742F7141BDBD2E7E988BCA79DE5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1E9F5A874253424EA06CFAF338203EDA5">
    <w:name w:val="1E9F5A874253424EA06CFAF338203EDA5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9CD774696A34889A3417D2F9450E7CE5">
    <w:name w:val="A9CD774696A34889A3417D2F9450E7CE5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D14A979FB854E3886314CA2F577DE435">
    <w:name w:val="3D14A979FB854E3886314CA2F577DE435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C0964B567EA43D5A81056CC973392655">
    <w:name w:val="5C0964B567EA43D5A81056CC973392655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C52140A5492E42B4B0F45F0F7A4A305A5">
    <w:name w:val="C52140A5492E42B4B0F45F0F7A4A305A5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82979DA172E4CD2A7FCF33D9D911E1F5">
    <w:name w:val="782979DA172E4CD2A7FCF33D9D911E1F5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341E0A50B494298A4F22AB9761D3D125">
    <w:name w:val="D341E0A50B494298A4F22AB9761D3D125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16F548FE025467186A235FAAC3F877E5">
    <w:name w:val="616F548FE025467186A235FAAC3F877E5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BF1D4FE75924ACB9D9531958DE81B595">
    <w:name w:val="8BF1D4FE75924ACB9D9531958DE81B595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627C9C833BA4079B2B65EAA9B4AE86A5">
    <w:name w:val="7627C9C833BA4079B2B65EAA9B4AE86A5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8706D14409E4CCA93CE38F35EC223EB5">
    <w:name w:val="68706D14409E4CCA93CE38F35EC223EB5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8B64BD8866C4618A42AEEF6D527D8365">
    <w:name w:val="B8B64BD8866C4618A42AEEF6D527D8365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2F8218372CC42678D0395AB64A1DDF75">
    <w:name w:val="E2F8218372CC42678D0395AB64A1DDF75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7175AE918F940D8951060DA477A79255">
    <w:name w:val="07175AE918F940D8951060DA477A79255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35AA1D6106245C79FCDD0275E16E9295">
    <w:name w:val="935AA1D6106245C79FCDD0275E16E9295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DD6D62072F74C01B748CC22EA651F055">
    <w:name w:val="5DD6D62072F74C01B748CC22EA651F055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5F91873CA444FAEBAB6AF6214F400105">
    <w:name w:val="25F91873CA444FAEBAB6AF6214F400105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2E626BAB0F04E2FA76FD2DD10B9120E5">
    <w:name w:val="D2E626BAB0F04E2FA76FD2DD10B9120E5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D993A4CFE10417DA538C3F744507E155">
    <w:name w:val="FD993A4CFE10417DA538C3F744507E155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6A5A5C4D9834BBAA8AAC36EE41AC6425">
    <w:name w:val="F6A5A5C4D9834BBAA8AAC36EE41AC6425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981F0C06CB54139B01F7AA6721AFD0B5">
    <w:name w:val="F981F0C06CB54139B01F7AA6721AFD0B5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4E7268147A847719B77293FA2338E805">
    <w:name w:val="84E7268147A847719B77293FA2338E805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E9512EE0E17420EA055F8A51FE5D99C5">
    <w:name w:val="DE9512EE0E17420EA055F8A51FE5D99C5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27A6A2273414CE78ECFFB9F53A405A05">
    <w:name w:val="627A6A2273414CE78ECFFB9F53A405A05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4E2BEED58A34E70AF1E3F034066C8105">
    <w:name w:val="34E2BEED58A34E70AF1E3F034066C8105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F7880A898E540988D10164C5BBC1A725">
    <w:name w:val="AF7880A898E540988D10164C5BBC1A725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A3031A9CBEE4CF9A4E165FAE692DB9E5">
    <w:name w:val="AA3031A9CBEE4CF9A4E165FAE692DB9E5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13FC175C91E439FA99AC2543102DC375">
    <w:name w:val="913FC175C91E439FA99AC2543102DC375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16EE43D87477401A9C29622D3E3069245">
    <w:name w:val="16EE43D87477401A9C29622D3E3069245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C8CD3097E6944ED8EABA707C3A90ED85">
    <w:name w:val="4C8CD3097E6944ED8EABA707C3A90ED85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50DEA06A101498984783EB99BD76B515">
    <w:name w:val="650DEA06A101498984783EB99BD76B515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1C47573054C54CA0ACEBA5DE5B050D8B5">
    <w:name w:val="1C47573054C54CA0ACEBA5DE5B050D8B5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DB6D7C9AB2B4925879350E1710BDCE55">
    <w:name w:val="8DB6D7C9AB2B4925879350E1710BDCE55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DE2919CAF7E4FA7A6A87E1513A6BAAA5">
    <w:name w:val="5DE2919CAF7E4FA7A6A87E1513A6BAAA5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C9B335B43304A2395DC679CE56CA3F15">
    <w:name w:val="6C9B335B43304A2395DC679CE56CA3F15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1F0E5778F3E42C9953339E0D02F6D115">
    <w:name w:val="41F0E5778F3E42C9953339E0D02F6D115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B6E4F36EF4F436F94052AFA976121025">
    <w:name w:val="5B6E4F36EF4F436F94052AFA976121025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17829201F1854449A58F4A07BFD3D0B55">
    <w:name w:val="17829201F1854449A58F4A07BFD3D0B55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FC181CFC72747F9A9F0E373D6BA99225">
    <w:name w:val="AFC181CFC72747F9A9F0E373D6BA99225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4B209EF58954E2D88176EA29E1F0B615">
    <w:name w:val="44B209EF58954E2D88176EA29E1F0B615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64ADA715928423FB09C68991820CC475">
    <w:name w:val="764ADA715928423FB09C68991820CC475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5895A5277C04424877DDCBF9E9577545">
    <w:name w:val="D5895A5277C04424877DDCBF9E9577545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1FB128943234797A87422AB0EB436845">
    <w:name w:val="81FB128943234797A87422AB0EB436845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44EAD24515843B1BE769A40C17CBD472">
    <w:name w:val="E44EAD24515843B1BE769A40C17CBD472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3D690D3763A49B086704AEB4C552E061">
    <w:name w:val="73D690D3763A49B086704AEB4C552E061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D02486C19E64DDAB54B3B53F15922451">
    <w:name w:val="9D02486C19E64DDAB54B3B53F15922451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A173C4D125C43EA82138B528340535A1">
    <w:name w:val="0A173C4D125C43EA82138B528340535A1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2721D453137486482168CBB973E183F9">
    <w:name w:val="F2721D453137486482168CBB973E183F9"/>
    <w:rsid w:val="009B5268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461E8A0D74842D4A9764A81E74A3CD410">
    <w:name w:val="F461E8A0D74842D4A9764A81E74A3CD410"/>
    <w:rsid w:val="009B5268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83CE3B24B6D4EDE91329DCD70676C076">
    <w:name w:val="F83CE3B24B6D4EDE91329DCD70676C076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EE70057BD204DC0B7C9D73C24037A756">
    <w:name w:val="3EE70057BD204DC0B7C9D73C24037A756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F443291F40247B1BBA450E66086E95A6">
    <w:name w:val="8F443291F40247B1BBA450E66086E95A6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F5E49756B344082B7E11426F685A6CD6">
    <w:name w:val="7F5E49756B344082B7E11426F685A6CD6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A3BC6742F7141BDBD2E7E988BCA79DE6">
    <w:name w:val="3A3BC6742F7141BDBD2E7E988BCA79DE6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1E9F5A874253424EA06CFAF338203EDA6">
    <w:name w:val="1E9F5A874253424EA06CFAF338203EDA6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9CD774696A34889A3417D2F9450E7CE6">
    <w:name w:val="A9CD774696A34889A3417D2F9450E7CE6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D14A979FB854E3886314CA2F577DE436">
    <w:name w:val="3D14A979FB854E3886314CA2F577DE436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C0964B567EA43D5A81056CC973392656">
    <w:name w:val="5C0964B567EA43D5A81056CC973392656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C52140A5492E42B4B0F45F0F7A4A305A6">
    <w:name w:val="C52140A5492E42B4B0F45F0F7A4A305A6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82979DA172E4CD2A7FCF33D9D911E1F6">
    <w:name w:val="782979DA172E4CD2A7FCF33D9D911E1F6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341E0A50B494298A4F22AB9761D3D126">
    <w:name w:val="D341E0A50B494298A4F22AB9761D3D126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16F548FE025467186A235FAAC3F877E6">
    <w:name w:val="616F548FE025467186A235FAAC3F877E6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BF1D4FE75924ACB9D9531958DE81B596">
    <w:name w:val="8BF1D4FE75924ACB9D9531958DE81B596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627C9C833BA4079B2B65EAA9B4AE86A6">
    <w:name w:val="7627C9C833BA4079B2B65EAA9B4AE86A6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8706D14409E4CCA93CE38F35EC223EB6">
    <w:name w:val="68706D14409E4CCA93CE38F35EC223EB6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8B64BD8866C4618A42AEEF6D527D8366">
    <w:name w:val="B8B64BD8866C4618A42AEEF6D527D8366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2F8218372CC42678D0395AB64A1DDF76">
    <w:name w:val="E2F8218372CC42678D0395AB64A1DDF76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7175AE918F940D8951060DA477A79256">
    <w:name w:val="07175AE918F940D8951060DA477A79256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35AA1D6106245C79FCDD0275E16E9296">
    <w:name w:val="935AA1D6106245C79FCDD0275E16E9296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DD6D62072F74C01B748CC22EA651F056">
    <w:name w:val="5DD6D62072F74C01B748CC22EA651F056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5F91873CA444FAEBAB6AF6214F400106">
    <w:name w:val="25F91873CA444FAEBAB6AF6214F400106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2E626BAB0F04E2FA76FD2DD10B9120E6">
    <w:name w:val="D2E626BAB0F04E2FA76FD2DD10B9120E6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D993A4CFE10417DA538C3F744507E156">
    <w:name w:val="FD993A4CFE10417DA538C3F744507E156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6A5A5C4D9834BBAA8AAC36EE41AC6426">
    <w:name w:val="F6A5A5C4D9834BBAA8AAC36EE41AC6426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981F0C06CB54139B01F7AA6721AFD0B6">
    <w:name w:val="F981F0C06CB54139B01F7AA6721AFD0B6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4E7268147A847719B77293FA2338E806">
    <w:name w:val="84E7268147A847719B77293FA2338E806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E9512EE0E17420EA055F8A51FE5D99C6">
    <w:name w:val="DE9512EE0E17420EA055F8A51FE5D99C6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27A6A2273414CE78ECFFB9F53A405A06">
    <w:name w:val="627A6A2273414CE78ECFFB9F53A405A06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4E2BEED58A34E70AF1E3F034066C8106">
    <w:name w:val="34E2BEED58A34E70AF1E3F034066C8106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F7880A898E540988D10164C5BBC1A726">
    <w:name w:val="AF7880A898E540988D10164C5BBC1A726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A3031A9CBEE4CF9A4E165FAE692DB9E6">
    <w:name w:val="AA3031A9CBEE4CF9A4E165FAE692DB9E6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13FC175C91E439FA99AC2543102DC376">
    <w:name w:val="913FC175C91E439FA99AC2543102DC376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16EE43D87477401A9C29622D3E3069246">
    <w:name w:val="16EE43D87477401A9C29622D3E3069246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C8CD3097E6944ED8EABA707C3A90ED86">
    <w:name w:val="4C8CD3097E6944ED8EABA707C3A90ED86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50DEA06A101498984783EB99BD76B516">
    <w:name w:val="650DEA06A101498984783EB99BD76B516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1C47573054C54CA0ACEBA5DE5B050D8B6">
    <w:name w:val="1C47573054C54CA0ACEBA5DE5B050D8B6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DB6D7C9AB2B4925879350E1710BDCE56">
    <w:name w:val="8DB6D7C9AB2B4925879350E1710BDCE56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DE2919CAF7E4FA7A6A87E1513A6BAAA6">
    <w:name w:val="5DE2919CAF7E4FA7A6A87E1513A6BAAA6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C9B335B43304A2395DC679CE56CA3F16">
    <w:name w:val="6C9B335B43304A2395DC679CE56CA3F16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1F0E5778F3E42C9953339E0D02F6D116">
    <w:name w:val="41F0E5778F3E42C9953339E0D02F6D116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B6E4F36EF4F436F94052AFA976121026">
    <w:name w:val="5B6E4F36EF4F436F94052AFA976121026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17829201F1854449A58F4A07BFD3D0B56">
    <w:name w:val="17829201F1854449A58F4A07BFD3D0B56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FC181CFC72747F9A9F0E373D6BA99226">
    <w:name w:val="AFC181CFC72747F9A9F0E373D6BA99226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4B209EF58954E2D88176EA29E1F0B616">
    <w:name w:val="44B209EF58954E2D88176EA29E1F0B616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64ADA715928423FB09C68991820CC476">
    <w:name w:val="764ADA715928423FB09C68991820CC476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5895A5277C04424877DDCBF9E9577546">
    <w:name w:val="D5895A5277C04424877DDCBF9E9577546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1FB128943234797A87422AB0EB436846">
    <w:name w:val="81FB128943234797A87422AB0EB436846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44EAD24515843B1BE769A40C17CBD473">
    <w:name w:val="E44EAD24515843B1BE769A40C17CBD473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3D690D3763A49B086704AEB4C552E062">
    <w:name w:val="73D690D3763A49B086704AEB4C552E062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D02486C19E64DDAB54B3B53F15922452">
    <w:name w:val="9D02486C19E64DDAB54B3B53F15922452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A173C4D125C43EA82138B528340535A2">
    <w:name w:val="0A173C4D125C43EA82138B528340535A2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2721D453137486482168CBB973E183F10">
    <w:name w:val="F2721D453137486482168CBB973E183F10"/>
    <w:rsid w:val="009B5268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461E8A0D74842D4A9764A81E74A3CD411">
    <w:name w:val="F461E8A0D74842D4A9764A81E74A3CD411"/>
    <w:rsid w:val="009B5268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83CE3B24B6D4EDE91329DCD70676C077">
    <w:name w:val="F83CE3B24B6D4EDE91329DCD70676C077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EE70057BD204DC0B7C9D73C24037A757">
    <w:name w:val="3EE70057BD204DC0B7C9D73C24037A757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F443291F40247B1BBA450E66086E95A7">
    <w:name w:val="8F443291F40247B1BBA450E66086E95A7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F5E49756B344082B7E11426F685A6CD7">
    <w:name w:val="7F5E49756B344082B7E11426F685A6CD7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A3BC6742F7141BDBD2E7E988BCA79DE7">
    <w:name w:val="3A3BC6742F7141BDBD2E7E988BCA79DE7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1E9F5A874253424EA06CFAF338203EDA7">
    <w:name w:val="1E9F5A874253424EA06CFAF338203EDA7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9CD774696A34889A3417D2F9450E7CE7">
    <w:name w:val="A9CD774696A34889A3417D2F9450E7CE7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D14A979FB854E3886314CA2F577DE437">
    <w:name w:val="3D14A979FB854E3886314CA2F577DE437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C0964B567EA43D5A81056CC973392657">
    <w:name w:val="5C0964B567EA43D5A81056CC973392657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C52140A5492E42B4B0F45F0F7A4A305A7">
    <w:name w:val="C52140A5492E42B4B0F45F0F7A4A305A7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82979DA172E4CD2A7FCF33D9D911E1F7">
    <w:name w:val="782979DA172E4CD2A7FCF33D9D911E1F7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341E0A50B494298A4F22AB9761D3D127">
    <w:name w:val="D341E0A50B494298A4F22AB9761D3D127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16F548FE025467186A235FAAC3F877E7">
    <w:name w:val="616F548FE025467186A235FAAC3F877E7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BF1D4FE75924ACB9D9531958DE81B597">
    <w:name w:val="8BF1D4FE75924ACB9D9531958DE81B597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627C9C833BA4079B2B65EAA9B4AE86A7">
    <w:name w:val="7627C9C833BA4079B2B65EAA9B4AE86A7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8706D14409E4CCA93CE38F35EC223EB7">
    <w:name w:val="68706D14409E4CCA93CE38F35EC223EB7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8B64BD8866C4618A42AEEF6D527D8367">
    <w:name w:val="B8B64BD8866C4618A42AEEF6D527D8367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2F8218372CC42678D0395AB64A1DDF77">
    <w:name w:val="E2F8218372CC42678D0395AB64A1DDF77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7175AE918F940D8951060DA477A79257">
    <w:name w:val="07175AE918F940D8951060DA477A79257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35AA1D6106245C79FCDD0275E16E9297">
    <w:name w:val="935AA1D6106245C79FCDD0275E16E9297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DD6D62072F74C01B748CC22EA651F057">
    <w:name w:val="5DD6D62072F74C01B748CC22EA651F057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5F91873CA444FAEBAB6AF6214F400107">
    <w:name w:val="25F91873CA444FAEBAB6AF6214F400107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2E626BAB0F04E2FA76FD2DD10B9120E7">
    <w:name w:val="D2E626BAB0F04E2FA76FD2DD10B9120E7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D993A4CFE10417DA538C3F744507E157">
    <w:name w:val="FD993A4CFE10417DA538C3F744507E157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6A5A5C4D9834BBAA8AAC36EE41AC6427">
    <w:name w:val="F6A5A5C4D9834BBAA8AAC36EE41AC6427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981F0C06CB54139B01F7AA6721AFD0B7">
    <w:name w:val="F981F0C06CB54139B01F7AA6721AFD0B7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4E7268147A847719B77293FA2338E807">
    <w:name w:val="84E7268147A847719B77293FA2338E807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E9512EE0E17420EA055F8A51FE5D99C7">
    <w:name w:val="DE9512EE0E17420EA055F8A51FE5D99C7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27A6A2273414CE78ECFFB9F53A405A07">
    <w:name w:val="627A6A2273414CE78ECFFB9F53A405A07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4E2BEED58A34E70AF1E3F034066C8107">
    <w:name w:val="34E2BEED58A34E70AF1E3F034066C8107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F7880A898E540988D10164C5BBC1A727">
    <w:name w:val="AF7880A898E540988D10164C5BBC1A727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A3031A9CBEE4CF9A4E165FAE692DB9E7">
    <w:name w:val="AA3031A9CBEE4CF9A4E165FAE692DB9E7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13FC175C91E439FA99AC2543102DC377">
    <w:name w:val="913FC175C91E439FA99AC2543102DC377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16EE43D87477401A9C29622D3E3069247">
    <w:name w:val="16EE43D87477401A9C29622D3E3069247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C8CD3097E6944ED8EABA707C3A90ED87">
    <w:name w:val="4C8CD3097E6944ED8EABA707C3A90ED87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50DEA06A101498984783EB99BD76B517">
    <w:name w:val="650DEA06A101498984783EB99BD76B517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1C47573054C54CA0ACEBA5DE5B050D8B7">
    <w:name w:val="1C47573054C54CA0ACEBA5DE5B050D8B7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DB6D7C9AB2B4925879350E1710BDCE57">
    <w:name w:val="8DB6D7C9AB2B4925879350E1710BDCE57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DE2919CAF7E4FA7A6A87E1513A6BAAA7">
    <w:name w:val="5DE2919CAF7E4FA7A6A87E1513A6BAAA7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C9B335B43304A2395DC679CE56CA3F17">
    <w:name w:val="6C9B335B43304A2395DC679CE56CA3F17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1F0E5778F3E42C9953339E0D02F6D117">
    <w:name w:val="41F0E5778F3E42C9953339E0D02F6D117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B6E4F36EF4F436F94052AFA976121027">
    <w:name w:val="5B6E4F36EF4F436F94052AFA976121027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17829201F1854449A58F4A07BFD3D0B57">
    <w:name w:val="17829201F1854449A58F4A07BFD3D0B57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FC181CFC72747F9A9F0E373D6BA99227">
    <w:name w:val="AFC181CFC72747F9A9F0E373D6BA99227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4B209EF58954E2D88176EA29E1F0B617">
    <w:name w:val="44B209EF58954E2D88176EA29E1F0B617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64ADA715928423FB09C68991820CC477">
    <w:name w:val="764ADA715928423FB09C68991820CC477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5895A5277C04424877DDCBF9E9577547">
    <w:name w:val="D5895A5277C04424877DDCBF9E9577547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1FB128943234797A87422AB0EB436847">
    <w:name w:val="81FB128943234797A87422AB0EB436847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44EAD24515843B1BE769A40C17CBD474">
    <w:name w:val="E44EAD24515843B1BE769A40C17CBD474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3D690D3763A49B086704AEB4C552E063">
    <w:name w:val="73D690D3763A49B086704AEB4C552E063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D02486C19E64DDAB54B3B53F15922453">
    <w:name w:val="9D02486C19E64DDAB54B3B53F15922453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A173C4D125C43EA82138B528340535A3">
    <w:name w:val="0A173C4D125C43EA82138B528340535A3"/>
    <w:rsid w:val="009B5268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2CE41489C364B9EBF0BDBE8C9CFFC53">
    <w:name w:val="E2CE41489C364B9EBF0BDBE8C9CFFC53"/>
    <w:rsid w:val="009B5268"/>
  </w:style>
  <w:style w:type="paragraph" w:customStyle="1" w:styleId="C26A2900B58943DFA7E8244505DA0025">
    <w:name w:val="C26A2900B58943DFA7E8244505DA0025"/>
    <w:rsid w:val="009B5268"/>
  </w:style>
  <w:style w:type="paragraph" w:customStyle="1" w:styleId="C317CE62549C46389B0F2EB3BAD797E4">
    <w:name w:val="C317CE62549C46389B0F2EB3BAD797E4"/>
    <w:rsid w:val="009B5268"/>
  </w:style>
  <w:style w:type="paragraph" w:customStyle="1" w:styleId="2930981465F843E7B950C6372C343DA2">
    <w:name w:val="2930981465F843E7B950C6372C343DA2"/>
    <w:rsid w:val="009B5268"/>
  </w:style>
  <w:style w:type="paragraph" w:customStyle="1" w:styleId="4D84EB07EF724DE6822658D3DAD374D0">
    <w:name w:val="4D84EB07EF724DE6822658D3DAD374D0"/>
    <w:rsid w:val="009B5268"/>
  </w:style>
  <w:style w:type="paragraph" w:customStyle="1" w:styleId="636BB55855CF4D9EB8E9AF7D7B94BC21">
    <w:name w:val="636BB55855CF4D9EB8E9AF7D7B94BC21"/>
    <w:rsid w:val="009B5268"/>
  </w:style>
  <w:style w:type="paragraph" w:customStyle="1" w:styleId="E01C8B039C46494BB31A1117B5ECD00D">
    <w:name w:val="E01C8B039C46494BB31A1117B5ECD00D"/>
    <w:rsid w:val="009B5268"/>
  </w:style>
  <w:style w:type="paragraph" w:customStyle="1" w:styleId="4BF97960D0B34262AED3BDF9F831B3DA">
    <w:name w:val="4BF97960D0B34262AED3BDF9F831B3DA"/>
    <w:rsid w:val="009B5268"/>
  </w:style>
  <w:style w:type="paragraph" w:customStyle="1" w:styleId="9EB9A6C48A6E4DCF91BFC006ACE54B71">
    <w:name w:val="9EB9A6C48A6E4DCF91BFC006ACE54B71"/>
    <w:rsid w:val="009B5268"/>
  </w:style>
  <w:style w:type="paragraph" w:customStyle="1" w:styleId="E932B677AF11436393DC998800C3073C">
    <w:name w:val="E932B677AF11436393DC998800C3073C"/>
    <w:rsid w:val="009B5268"/>
  </w:style>
  <w:style w:type="paragraph" w:customStyle="1" w:styleId="922D745365264EC5A894937510785BB4">
    <w:name w:val="922D745365264EC5A894937510785BB4"/>
    <w:rsid w:val="009B5268"/>
  </w:style>
  <w:style w:type="paragraph" w:customStyle="1" w:styleId="B8AFF2139C3A4D34B6FA6A601EB11609">
    <w:name w:val="B8AFF2139C3A4D34B6FA6A601EB11609"/>
    <w:rsid w:val="009B5268"/>
  </w:style>
  <w:style w:type="paragraph" w:customStyle="1" w:styleId="2C51CC3D3215410A8AB46FDBA9C80335">
    <w:name w:val="2C51CC3D3215410A8AB46FDBA9C80335"/>
    <w:rsid w:val="009B5268"/>
  </w:style>
  <w:style w:type="paragraph" w:customStyle="1" w:styleId="A8C435B7106146CDB8ED13133EC69A17">
    <w:name w:val="A8C435B7106146CDB8ED13133EC69A17"/>
    <w:rsid w:val="009B5268"/>
  </w:style>
  <w:style w:type="paragraph" w:customStyle="1" w:styleId="2FB7B315BB6C408A9D7E74D8E3543685">
    <w:name w:val="2FB7B315BB6C408A9D7E74D8E3543685"/>
    <w:rsid w:val="009B5268"/>
  </w:style>
  <w:style w:type="paragraph" w:customStyle="1" w:styleId="6DF4417D417548A3A3EFDACB1D889F55">
    <w:name w:val="6DF4417D417548A3A3EFDACB1D889F55"/>
    <w:rsid w:val="009B5268"/>
  </w:style>
  <w:style w:type="paragraph" w:customStyle="1" w:styleId="C7D44F08056B44C895251C6109B66A8B">
    <w:name w:val="C7D44F08056B44C895251C6109B66A8B"/>
    <w:rsid w:val="009B5268"/>
  </w:style>
  <w:style w:type="paragraph" w:customStyle="1" w:styleId="1E5092237BB0468294265B7228490FC6">
    <w:name w:val="1E5092237BB0468294265B7228490FC6"/>
    <w:rsid w:val="009B5268"/>
  </w:style>
  <w:style w:type="paragraph" w:customStyle="1" w:styleId="B778003236F04BDB976C21D034255E98">
    <w:name w:val="B778003236F04BDB976C21D034255E98"/>
    <w:rsid w:val="009B5268"/>
  </w:style>
  <w:style w:type="paragraph" w:customStyle="1" w:styleId="6A63D2CCCED94DBC9AEA9D79A51F45EB">
    <w:name w:val="6A63D2CCCED94DBC9AEA9D79A51F45EB"/>
    <w:rsid w:val="009B5268"/>
  </w:style>
  <w:style w:type="paragraph" w:customStyle="1" w:styleId="B4F9FA5EBBE44C4EB31685C9B57A1A12">
    <w:name w:val="B4F9FA5EBBE44C4EB31685C9B57A1A12"/>
    <w:rsid w:val="009B5268"/>
  </w:style>
  <w:style w:type="paragraph" w:customStyle="1" w:styleId="DA9BF847E0C14385AAE7C24A42C16017">
    <w:name w:val="DA9BF847E0C14385AAE7C24A42C16017"/>
    <w:rsid w:val="009B5268"/>
  </w:style>
  <w:style w:type="paragraph" w:customStyle="1" w:styleId="B6CD7D8067F545269475DCC1C80B7E8E">
    <w:name w:val="B6CD7D8067F545269475DCC1C80B7E8E"/>
    <w:rsid w:val="009B5268"/>
  </w:style>
  <w:style w:type="paragraph" w:customStyle="1" w:styleId="D404743F0A3E49AEAE0FB5C287774512">
    <w:name w:val="D404743F0A3E49AEAE0FB5C287774512"/>
    <w:rsid w:val="009B5268"/>
  </w:style>
  <w:style w:type="paragraph" w:customStyle="1" w:styleId="79AFC38F043D401BBF4F41627CDC6303">
    <w:name w:val="79AFC38F043D401BBF4F41627CDC6303"/>
    <w:rsid w:val="009B5268"/>
  </w:style>
  <w:style w:type="paragraph" w:customStyle="1" w:styleId="E071D0D89D494E71AFB99B95FC1FD994">
    <w:name w:val="E071D0D89D494E71AFB99B95FC1FD994"/>
    <w:rsid w:val="009B5268"/>
  </w:style>
  <w:style w:type="paragraph" w:customStyle="1" w:styleId="B2C5FBC4F753404BAB032BD5D7F4864A">
    <w:name w:val="B2C5FBC4F753404BAB032BD5D7F4864A"/>
    <w:rsid w:val="009B5268"/>
  </w:style>
  <w:style w:type="paragraph" w:customStyle="1" w:styleId="A1C7F3DD554F462C820AF295A1148AF5">
    <w:name w:val="A1C7F3DD554F462C820AF295A1148AF5"/>
    <w:rsid w:val="009B5268"/>
  </w:style>
  <w:style w:type="paragraph" w:customStyle="1" w:styleId="22D4B8B8CAA74F8A9EBECCFE24F3278E">
    <w:name w:val="22D4B8B8CAA74F8A9EBECCFE24F3278E"/>
    <w:rsid w:val="009B5268"/>
  </w:style>
  <w:style w:type="paragraph" w:customStyle="1" w:styleId="B142E64F0BA6480FA62541A12B667D23">
    <w:name w:val="B142E64F0BA6480FA62541A12B667D23"/>
    <w:rsid w:val="009B5268"/>
  </w:style>
  <w:style w:type="paragraph" w:customStyle="1" w:styleId="26CEA8CFF9BE4F64962A6AF2C6546300">
    <w:name w:val="26CEA8CFF9BE4F64962A6AF2C6546300"/>
    <w:rsid w:val="009B5268"/>
  </w:style>
  <w:style w:type="paragraph" w:customStyle="1" w:styleId="90BAC0C723E145E0980779B999D29B6D">
    <w:name w:val="90BAC0C723E145E0980779B999D29B6D"/>
    <w:rsid w:val="009B5268"/>
  </w:style>
  <w:style w:type="paragraph" w:customStyle="1" w:styleId="B764BCB02763417A80DB10B05F69E9B2">
    <w:name w:val="B764BCB02763417A80DB10B05F69E9B2"/>
    <w:rsid w:val="009B5268"/>
  </w:style>
  <w:style w:type="paragraph" w:customStyle="1" w:styleId="FC73D0F8AFAA42FB88768241C17B570A">
    <w:name w:val="FC73D0F8AFAA42FB88768241C17B570A"/>
    <w:rsid w:val="009B5268"/>
  </w:style>
  <w:style w:type="paragraph" w:customStyle="1" w:styleId="85BE77ADB8DA48978491679ABEA57896">
    <w:name w:val="85BE77ADB8DA48978491679ABEA57896"/>
    <w:rsid w:val="009B5268"/>
  </w:style>
  <w:style w:type="paragraph" w:customStyle="1" w:styleId="D1745204C287449886F3F909AB632B74">
    <w:name w:val="D1745204C287449886F3F909AB632B74"/>
    <w:rsid w:val="009B5268"/>
  </w:style>
  <w:style w:type="paragraph" w:customStyle="1" w:styleId="D9912C1EF284450289708BF69FFFCD2C">
    <w:name w:val="D9912C1EF284450289708BF69FFFCD2C"/>
    <w:rsid w:val="009B5268"/>
  </w:style>
  <w:style w:type="paragraph" w:customStyle="1" w:styleId="AE6CFB949CFD401192AFDB69256F5830">
    <w:name w:val="AE6CFB949CFD401192AFDB69256F5830"/>
    <w:rsid w:val="009B5268"/>
  </w:style>
  <w:style w:type="paragraph" w:customStyle="1" w:styleId="D5B27E16607B4AB5944FD1DE63F8A7CB">
    <w:name w:val="D5B27E16607B4AB5944FD1DE63F8A7CB"/>
    <w:rsid w:val="009B5268"/>
  </w:style>
  <w:style w:type="paragraph" w:customStyle="1" w:styleId="FBD12249F233426CBADD99847E1D2A7C">
    <w:name w:val="FBD12249F233426CBADD99847E1D2A7C"/>
    <w:rsid w:val="009B5268"/>
  </w:style>
  <w:style w:type="paragraph" w:customStyle="1" w:styleId="CC522C48312F4C959834B68E2E673920">
    <w:name w:val="CC522C48312F4C959834B68E2E673920"/>
    <w:rsid w:val="009B5268"/>
  </w:style>
  <w:style w:type="paragraph" w:customStyle="1" w:styleId="8F4934526654402FA221CFEA8EF48104">
    <w:name w:val="8F4934526654402FA221CFEA8EF48104"/>
    <w:rsid w:val="009B5268"/>
  </w:style>
  <w:style w:type="paragraph" w:customStyle="1" w:styleId="F4B8F69C803B44699BDB97629C4917C0">
    <w:name w:val="F4B8F69C803B44699BDB97629C4917C0"/>
    <w:rsid w:val="009B5268"/>
  </w:style>
  <w:style w:type="paragraph" w:customStyle="1" w:styleId="69BC9B313BBE48E3865E79DFDD9DAD8B">
    <w:name w:val="69BC9B313BBE48E3865E79DFDD9DAD8B"/>
    <w:rsid w:val="009B5268"/>
  </w:style>
  <w:style w:type="paragraph" w:customStyle="1" w:styleId="D190A78F26E4457AB27DCB0D363A4821">
    <w:name w:val="D190A78F26E4457AB27DCB0D363A4821"/>
    <w:rsid w:val="009B5268"/>
  </w:style>
  <w:style w:type="paragraph" w:customStyle="1" w:styleId="56EE68C176CD4B5A92C56FB7A770ED70">
    <w:name w:val="56EE68C176CD4B5A92C56FB7A770ED70"/>
    <w:rsid w:val="009B5268"/>
  </w:style>
  <w:style w:type="paragraph" w:customStyle="1" w:styleId="D893552AA2204DC18607A653F7BE8A5F">
    <w:name w:val="D893552AA2204DC18607A653F7BE8A5F"/>
    <w:rsid w:val="009B5268"/>
  </w:style>
  <w:style w:type="paragraph" w:customStyle="1" w:styleId="F562FDD8C2934208A6A431657DFF704F">
    <w:name w:val="F562FDD8C2934208A6A431657DFF704F"/>
    <w:rsid w:val="009B5268"/>
  </w:style>
  <w:style w:type="paragraph" w:customStyle="1" w:styleId="A379350738984CC2878D2B30E57ECDAB">
    <w:name w:val="A379350738984CC2878D2B30E57ECDAB"/>
    <w:rsid w:val="009B5268"/>
  </w:style>
  <w:style w:type="paragraph" w:customStyle="1" w:styleId="079A6DFB3AE44BC3B8B07D6AA29B6DFC">
    <w:name w:val="079A6DFB3AE44BC3B8B07D6AA29B6DFC"/>
    <w:rsid w:val="009B5268"/>
  </w:style>
  <w:style w:type="paragraph" w:customStyle="1" w:styleId="FF67F660DBCF42FC90CFDC6375D8C289">
    <w:name w:val="FF67F660DBCF42FC90CFDC6375D8C289"/>
    <w:rsid w:val="009B5268"/>
  </w:style>
  <w:style w:type="paragraph" w:customStyle="1" w:styleId="99B951CC45534DBDAE4752A8E2B46882">
    <w:name w:val="99B951CC45534DBDAE4752A8E2B46882"/>
    <w:rsid w:val="009B5268"/>
  </w:style>
  <w:style w:type="paragraph" w:customStyle="1" w:styleId="902E2DE3CE1749B9AA321D3BE78C81E1">
    <w:name w:val="902E2DE3CE1749B9AA321D3BE78C81E1"/>
    <w:rsid w:val="009B5268"/>
  </w:style>
  <w:style w:type="paragraph" w:customStyle="1" w:styleId="B58A6650B09B4B3E97DE7C5BCAC68028">
    <w:name w:val="B58A6650B09B4B3E97DE7C5BCAC68028"/>
    <w:rsid w:val="009B5268"/>
  </w:style>
  <w:style w:type="paragraph" w:customStyle="1" w:styleId="514B50D359F041E787CB07AE1E63D3E7">
    <w:name w:val="514B50D359F041E787CB07AE1E63D3E7"/>
    <w:rsid w:val="009B5268"/>
  </w:style>
  <w:style w:type="paragraph" w:customStyle="1" w:styleId="348E8574BE1040F7964CE7B3F82AD534">
    <w:name w:val="348E8574BE1040F7964CE7B3F82AD534"/>
    <w:rsid w:val="009B5268"/>
  </w:style>
  <w:style w:type="paragraph" w:customStyle="1" w:styleId="27E9EAEBE5C34C478284706F49FB5012">
    <w:name w:val="27E9EAEBE5C34C478284706F49FB5012"/>
    <w:rsid w:val="009B5268"/>
  </w:style>
  <w:style w:type="paragraph" w:customStyle="1" w:styleId="7268FCEE62DF4DD99546D8A212856B31">
    <w:name w:val="7268FCEE62DF4DD99546D8A212856B31"/>
    <w:rsid w:val="009B5268"/>
  </w:style>
  <w:style w:type="paragraph" w:customStyle="1" w:styleId="2C0EC14E24D84AD1A590972515ADFD34">
    <w:name w:val="2C0EC14E24D84AD1A590972515ADFD34"/>
    <w:rsid w:val="009B5268"/>
  </w:style>
  <w:style w:type="paragraph" w:customStyle="1" w:styleId="1C11F607634246FF9E924508F623C65F">
    <w:name w:val="1C11F607634246FF9E924508F623C65F"/>
    <w:rsid w:val="009B5268"/>
  </w:style>
  <w:style w:type="paragraph" w:customStyle="1" w:styleId="CFC1EFC2A6164B5FA153CED17B432320">
    <w:name w:val="CFC1EFC2A6164B5FA153CED17B432320"/>
    <w:rsid w:val="009B5268"/>
  </w:style>
  <w:style w:type="paragraph" w:customStyle="1" w:styleId="E62198F79A024AEE9F09EF9A1C969498">
    <w:name w:val="E62198F79A024AEE9F09EF9A1C969498"/>
    <w:rsid w:val="009B5268"/>
  </w:style>
  <w:style w:type="paragraph" w:customStyle="1" w:styleId="2AF2209279464748B6FCC45EC189C226">
    <w:name w:val="2AF2209279464748B6FCC45EC189C226"/>
    <w:rsid w:val="009B5268"/>
  </w:style>
  <w:style w:type="paragraph" w:customStyle="1" w:styleId="67F9CB72748B4F468B84CA88D7935685">
    <w:name w:val="67F9CB72748B4F468B84CA88D7935685"/>
    <w:rsid w:val="009B5268"/>
  </w:style>
  <w:style w:type="paragraph" w:customStyle="1" w:styleId="217B112CB6134BF49A58322A5B2A616A">
    <w:name w:val="217B112CB6134BF49A58322A5B2A616A"/>
    <w:rsid w:val="009B5268"/>
  </w:style>
  <w:style w:type="paragraph" w:customStyle="1" w:styleId="8ADB544D98D048DA9DBC6100FE4F666E">
    <w:name w:val="8ADB544D98D048DA9DBC6100FE4F666E"/>
    <w:rsid w:val="009B5268"/>
  </w:style>
  <w:style w:type="paragraph" w:customStyle="1" w:styleId="7F24827857AF4814ADAACC70B34E0CCB">
    <w:name w:val="7F24827857AF4814ADAACC70B34E0CCB"/>
    <w:rsid w:val="009B5268"/>
  </w:style>
  <w:style w:type="paragraph" w:customStyle="1" w:styleId="9FBB5A08FFA04C8DA03894C1AAD54951">
    <w:name w:val="9FBB5A08FFA04C8DA03894C1AAD54951"/>
    <w:rsid w:val="009B5268"/>
  </w:style>
  <w:style w:type="paragraph" w:customStyle="1" w:styleId="25B3E946F7B048F296C0C1EA3B428CD6">
    <w:name w:val="25B3E946F7B048F296C0C1EA3B428CD6"/>
    <w:rsid w:val="009B5268"/>
  </w:style>
  <w:style w:type="paragraph" w:customStyle="1" w:styleId="3FDFC8AB13F14422B96D876B5D390B0D">
    <w:name w:val="3FDFC8AB13F14422B96D876B5D390B0D"/>
    <w:rsid w:val="009B5268"/>
  </w:style>
  <w:style w:type="paragraph" w:customStyle="1" w:styleId="0246DECC8D854564B819010F5B5FF74D">
    <w:name w:val="0246DECC8D854564B819010F5B5FF74D"/>
    <w:rsid w:val="009B5268"/>
  </w:style>
  <w:style w:type="paragraph" w:customStyle="1" w:styleId="342ABF9AA98443968330D5033992DDD9">
    <w:name w:val="342ABF9AA98443968330D5033992DDD9"/>
    <w:rsid w:val="009B5268"/>
  </w:style>
  <w:style w:type="paragraph" w:customStyle="1" w:styleId="56C568E587024E10BD5D360FCD23B63A">
    <w:name w:val="56C568E587024E10BD5D360FCD23B63A"/>
    <w:rsid w:val="009B5268"/>
  </w:style>
  <w:style w:type="paragraph" w:customStyle="1" w:styleId="6047E1BD6696405891F570F9DF51687B">
    <w:name w:val="6047E1BD6696405891F570F9DF51687B"/>
    <w:rsid w:val="009B5268"/>
  </w:style>
  <w:style w:type="paragraph" w:customStyle="1" w:styleId="5FDE000D357749A6AEAC9EBE4AE41BA8">
    <w:name w:val="5FDE000D357749A6AEAC9EBE4AE41BA8"/>
    <w:rsid w:val="009B5268"/>
  </w:style>
  <w:style w:type="paragraph" w:customStyle="1" w:styleId="04097D6E62D740A584A842C77B26C9FF">
    <w:name w:val="04097D6E62D740A584A842C77B26C9FF"/>
    <w:rsid w:val="009B5268"/>
  </w:style>
  <w:style w:type="paragraph" w:customStyle="1" w:styleId="EEDD58EF3EA14422AA86DA0495F3FBE6">
    <w:name w:val="EEDD58EF3EA14422AA86DA0495F3FBE6"/>
    <w:rsid w:val="009B5268"/>
  </w:style>
  <w:style w:type="paragraph" w:customStyle="1" w:styleId="D583EB58D53A491FB2F72E837C100053">
    <w:name w:val="D583EB58D53A491FB2F72E837C100053"/>
    <w:rsid w:val="009B5268"/>
  </w:style>
  <w:style w:type="paragraph" w:customStyle="1" w:styleId="92A36D4D364945A6979D6087681DA28E">
    <w:name w:val="92A36D4D364945A6979D6087681DA28E"/>
    <w:rsid w:val="009B5268"/>
  </w:style>
  <w:style w:type="paragraph" w:customStyle="1" w:styleId="534087AA5D384151BC5AC34D5AA7557E">
    <w:name w:val="534087AA5D384151BC5AC34D5AA7557E"/>
    <w:rsid w:val="009B5268"/>
  </w:style>
  <w:style w:type="paragraph" w:customStyle="1" w:styleId="2EEB5C35E8D2420D8BF7E0B4C4966A0F">
    <w:name w:val="2EEB5C35E8D2420D8BF7E0B4C4966A0F"/>
    <w:rsid w:val="009B5268"/>
  </w:style>
  <w:style w:type="paragraph" w:customStyle="1" w:styleId="7F1DFCF6A0F94C90911C762A478626E0">
    <w:name w:val="7F1DFCF6A0F94C90911C762A478626E0"/>
    <w:rsid w:val="009B5268"/>
  </w:style>
  <w:style w:type="paragraph" w:customStyle="1" w:styleId="B682985094BA4637899E969FF65A97C5">
    <w:name w:val="B682985094BA4637899E969FF65A97C5"/>
    <w:rsid w:val="009B5268"/>
  </w:style>
  <w:style w:type="paragraph" w:customStyle="1" w:styleId="8CBBB589BA4F43A499C3C68DBDEB9066">
    <w:name w:val="8CBBB589BA4F43A499C3C68DBDEB9066"/>
    <w:rsid w:val="009B5268"/>
  </w:style>
  <w:style w:type="paragraph" w:customStyle="1" w:styleId="E2A6BD143C824AC28085DC10E01FE373">
    <w:name w:val="E2A6BD143C824AC28085DC10E01FE373"/>
    <w:rsid w:val="009B5268"/>
  </w:style>
  <w:style w:type="paragraph" w:customStyle="1" w:styleId="F3587EE5FAB1421CAD037BC39E950427">
    <w:name w:val="F3587EE5FAB1421CAD037BC39E950427"/>
    <w:rsid w:val="009B5268"/>
  </w:style>
  <w:style w:type="paragraph" w:customStyle="1" w:styleId="94BC2617C369470394578EFDF7F2D642">
    <w:name w:val="94BC2617C369470394578EFDF7F2D642"/>
    <w:rsid w:val="009B5268"/>
  </w:style>
  <w:style w:type="paragraph" w:customStyle="1" w:styleId="41DC18E2158C408BBD66674A121B8361">
    <w:name w:val="41DC18E2158C408BBD66674A121B8361"/>
    <w:rsid w:val="009B5268"/>
  </w:style>
  <w:style w:type="paragraph" w:customStyle="1" w:styleId="AB23419F40854F678EFA06370C96EA7D">
    <w:name w:val="AB23419F40854F678EFA06370C96EA7D"/>
    <w:rsid w:val="009B5268"/>
  </w:style>
  <w:style w:type="paragraph" w:customStyle="1" w:styleId="4A93828631004658997E59B9F44A285C">
    <w:name w:val="4A93828631004658997E59B9F44A285C"/>
    <w:rsid w:val="009B5268"/>
  </w:style>
  <w:style w:type="paragraph" w:customStyle="1" w:styleId="CE609BB7A18A4F6995BB249446560123">
    <w:name w:val="CE609BB7A18A4F6995BB249446560123"/>
    <w:rsid w:val="009B5268"/>
  </w:style>
  <w:style w:type="paragraph" w:customStyle="1" w:styleId="5FDBDF3B4C0C4B33B8D31F6BE1031135">
    <w:name w:val="5FDBDF3B4C0C4B33B8D31F6BE1031135"/>
    <w:rsid w:val="009B5268"/>
  </w:style>
  <w:style w:type="paragraph" w:customStyle="1" w:styleId="927F97C73866474DB60F526BB50279F8">
    <w:name w:val="927F97C73866474DB60F526BB50279F8"/>
    <w:rsid w:val="009B5268"/>
  </w:style>
  <w:style w:type="paragraph" w:customStyle="1" w:styleId="02BC658A8BC948248DA6CCCFE08BAEF6">
    <w:name w:val="02BC658A8BC948248DA6CCCFE08BAEF6"/>
    <w:rsid w:val="009B5268"/>
  </w:style>
  <w:style w:type="paragraph" w:customStyle="1" w:styleId="3897B22481EE411F8ADDF3FFE001D409">
    <w:name w:val="3897B22481EE411F8ADDF3FFE001D409"/>
    <w:rsid w:val="009B5268"/>
  </w:style>
  <w:style w:type="paragraph" w:customStyle="1" w:styleId="47FC75CE74D04ECCA08F1DF6E5A800C8">
    <w:name w:val="47FC75CE74D04ECCA08F1DF6E5A800C8"/>
    <w:rsid w:val="009B5268"/>
  </w:style>
  <w:style w:type="paragraph" w:customStyle="1" w:styleId="3BE20BB170F342CC8A8D4E29097CB3D6">
    <w:name w:val="3BE20BB170F342CC8A8D4E29097CB3D6"/>
    <w:rsid w:val="009B5268"/>
  </w:style>
  <w:style w:type="paragraph" w:customStyle="1" w:styleId="E0841DCCB4734E5A995A4F00366D6447">
    <w:name w:val="E0841DCCB4734E5A995A4F00366D6447"/>
    <w:rsid w:val="009B5268"/>
  </w:style>
  <w:style w:type="paragraph" w:customStyle="1" w:styleId="309BD94AC24B48CF8EEDAA8CF2723081">
    <w:name w:val="309BD94AC24B48CF8EEDAA8CF2723081"/>
    <w:rsid w:val="009B5268"/>
  </w:style>
  <w:style w:type="paragraph" w:customStyle="1" w:styleId="01CD6B61A8F740A99ADB99D9406DAF9E">
    <w:name w:val="01CD6B61A8F740A99ADB99D9406DAF9E"/>
    <w:rsid w:val="009B5268"/>
  </w:style>
  <w:style w:type="paragraph" w:customStyle="1" w:styleId="7763C9E6AFB04426B24992BBB48D67BA">
    <w:name w:val="7763C9E6AFB04426B24992BBB48D67BA"/>
    <w:rsid w:val="009B5268"/>
  </w:style>
  <w:style w:type="paragraph" w:customStyle="1" w:styleId="43AE4786CBAC4D7A9083D091C2337754">
    <w:name w:val="43AE4786CBAC4D7A9083D091C2337754"/>
    <w:rsid w:val="009B5268"/>
  </w:style>
  <w:style w:type="paragraph" w:customStyle="1" w:styleId="4D5C09D782A2429CAD471D275968C965">
    <w:name w:val="4D5C09D782A2429CAD471D275968C965"/>
    <w:rsid w:val="009B5268"/>
  </w:style>
  <w:style w:type="paragraph" w:customStyle="1" w:styleId="F1A1EC5394CC4D08B6F4E63DCFB8529D">
    <w:name w:val="F1A1EC5394CC4D08B6F4E63DCFB8529D"/>
    <w:rsid w:val="009B5268"/>
  </w:style>
  <w:style w:type="paragraph" w:customStyle="1" w:styleId="337E66DE676446EF9BA156B7D41BAF17">
    <w:name w:val="337E66DE676446EF9BA156B7D41BAF17"/>
    <w:rsid w:val="009B5268"/>
  </w:style>
  <w:style w:type="paragraph" w:customStyle="1" w:styleId="5AB9A6557CBB4D0F9BDA217B671DC068">
    <w:name w:val="5AB9A6557CBB4D0F9BDA217B671DC068"/>
    <w:rsid w:val="009B5268"/>
  </w:style>
  <w:style w:type="paragraph" w:customStyle="1" w:styleId="A17E328C17B34AF3B6267125373A7907">
    <w:name w:val="A17E328C17B34AF3B6267125373A7907"/>
    <w:rsid w:val="009B5268"/>
  </w:style>
  <w:style w:type="paragraph" w:customStyle="1" w:styleId="03340CED9CD141D1803DCDE7E3DD0F17">
    <w:name w:val="03340CED9CD141D1803DCDE7E3DD0F17"/>
    <w:rsid w:val="009B5268"/>
  </w:style>
  <w:style w:type="paragraph" w:customStyle="1" w:styleId="0B504C0193CF48D09F394B35383F52AB">
    <w:name w:val="0B504C0193CF48D09F394B35383F52AB"/>
    <w:rsid w:val="009B5268"/>
  </w:style>
  <w:style w:type="paragraph" w:customStyle="1" w:styleId="8D5B1C0A79EC4DA4BD7B8830BDA3F098">
    <w:name w:val="8D5B1C0A79EC4DA4BD7B8830BDA3F098"/>
    <w:rsid w:val="009B5268"/>
  </w:style>
  <w:style w:type="paragraph" w:customStyle="1" w:styleId="0BFCCB290F5B412BA6FC4BEE1FF48E08">
    <w:name w:val="0BFCCB290F5B412BA6FC4BEE1FF48E08"/>
    <w:rsid w:val="009B5268"/>
  </w:style>
  <w:style w:type="paragraph" w:customStyle="1" w:styleId="F2721D453137486482168CBB973E183F11">
    <w:name w:val="F2721D453137486482168CBB973E183F11"/>
    <w:rsid w:val="001307FC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461E8A0D74842D4A9764A81E74A3CD412">
    <w:name w:val="F461E8A0D74842D4A9764A81E74A3CD412"/>
    <w:rsid w:val="001307FC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83CE3B24B6D4EDE91329DCD70676C078">
    <w:name w:val="F83CE3B24B6D4EDE91329DCD70676C078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C317CE62549C46389B0F2EB3BAD797E41">
    <w:name w:val="C317CE62549C46389B0F2EB3BAD797E41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D84EB07EF724DE6822658D3DAD374D01">
    <w:name w:val="4D84EB07EF724DE6822658D3DAD374D01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01C8B039C46494BB31A1117B5ECD00D1">
    <w:name w:val="E01C8B039C46494BB31A1117B5ECD00D1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8AFF2139C3A4D34B6FA6A601EB116091">
    <w:name w:val="B8AFF2139C3A4D34B6FA6A601EB116091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C51CC3D3215410A8AB46FDBA9C803351">
    <w:name w:val="2C51CC3D3215410A8AB46FDBA9C803351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8C435B7106146CDB8ED13133EC69A171">
    <w:name w:val="A8C435B7106146CDB8ED13133EC69A171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FB7B315BB6C408A9D7E74D8E35436851">
    <w:name w:val="2FB7B315BB6C408A9D7E74D8E35436851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A63D2CCCED94DBC9AEA9D79A51F45EB1">
    <w:name w:val="6A63D2CCCED94DBC9AEA9D79A51F45EB1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4F9FA5EBBE44C4EB31685C9B57A1A121">
    <w:name w:val="B4F9FA5EBBE44C4EB31685C9B57A1A121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A9BF847E0C14385AAE7C24A42C160171">
    <w:name w:val="DA9BF847E0C14385AAE7C24A42C160171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6CD7D8067F545269475DCC1C80B7E8E1">
    <w:name w:val="B6CD7D8067F545269475DCC1C80B7E8E1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1C7F3DD554F462C820AF295A1148AF51">
    <w:name w:val="A1C7F3DD554F462C820AF295A1148AF51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2D4B8B8CAA74F8A9EBECCFE24F3278E1">
    <w:name w:val="22D4B8B8CAA74F8A9EBECCFE24F3278E1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142E64F0BA6480FA62541A12B667D231">
    <w:name w:val="B142E64F0BA6480FA62541A12B667D231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6CEA8CFF9BE4F64962A6AF2C65463001">
    <w:name w:val="26CEA8CFF9BE4F64962A6AF2C65463001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1745204C287449886F3F909AB632B741">
    <w:name w:val="D1745204C287449886F3F909AB632B741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9912C1EF284450289708BF69FFFCD2C1">
    <w:name w:val="D9912C1EF284450289708BF69FFFCD2C1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E6CFB949CFD401192AFDB69256F58301">
    <w:name w:val="AE6CFB949CFD401192AFDB69256F58301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5B27E16607B4AB5944FD1DE63F8A7CB1">
    <w:name w:val="D5B27E16607B4AB5944FD1DE63F8A7CB1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9BC9B313BBE48E3865E79DFDD9DAD8B1">
    <w:name w:val="69BC9B313BBE48E3865E79DFDD9DAD8B1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190A78F26E4457AB27DCB0D363A48211">
    <w:name w:val="D190A78F26E4457AB27DCB0D363A48211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6EE68C176CD4B5A92C56FB7A770ED701">
    <w:name w:val="56EE68C176CD4B5A92C56FB7A770ED701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893552AA2204DC18607A653F7BE8A5F1">
    <w:name w:val="D893552AA2204DC18607A653F7BE8A5F1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9B951CC45534DBDAE4752A8E2B468821">
    <w:name w:val="99B951CC45534DBDAE4752A8E2B468821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02E2DE3CE1749B9AA321D3BE78C81E11">
    <w:name w:val="902E2DE3CE1749B9AA321D3BE78C81E11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58A6650B09B4B3E97DE7C5BCAC680281">
    <w:name w:val="B58A6650B09B4B3E97DE7C5BCAC680281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14B50D359F041E787CB07AE1E63D3E71">
    <w:name w:val="514B50D359F041E787CB07AE1E63D3E71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1C11F607634246FF9E924508F623C65F1">
    <w:name w:val="1C11F607634246FF9E924508F623C65F1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CFC1EFC2A6164B5FA153CED17B4323201">
    <w:name w:val="CFC1EFC2A6164B5FA153CED17B4323201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62198F79A024AEE9F09EF9A1C9694981">
    <w:name w:val="E62198F79A024AEE9F09EF9A1C9694981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AF2209279464748B6FCC45EC189C2261">
    <w:name w:val="2AF2209279464748B6FCC45EC189C2261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FBB5A08FFA04C8DA03894C1AAD549511">
    <w:name w:val="9FBB5A08FFA04C8DA03894C1AAD549511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5B3E946F7B048F296C0C1EA3B428CD61">
    <w:name w:val="25B3E946F7B048F296C0C1EA3B428CD61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FDFC8AB13F14422B96D876B5D390B0D1">
    <w:name w:val="3FDFC8AB13F14422B96D876B5D390B0D1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246DECC8D854564B819010F5B5FF74D1">
    <w:name w:val="0246DECC8D854564B819010F5B5FF74D1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4097D6E62D740A584A842C77B26C9FF1">
    <w:name w:val="04097D6E62D740A584A842C77B26C9FF1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EDD58EF3EA14422AA86DA0495F3FBE61">
    <w:name w:val="EEDD58EF3EA14422AA86DA0495F3FBE61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583EB58D53A491FB2F72E837C1000531">
    <w:name w:val="D583EB58D53A491FB2F72E837C1000531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2A36D4D364945A6979D6087681DA28E1">
    <w:name w:val="92A36D4D364945A6979D6087681DA28E1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CBBB589BA4F43A499C3C68DBDEB90661">
    <w:name w:val="8CBBB589BA4F43A499C3C68DBDEB90661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2A6BD143C824AC28085DC10E01FE3731">
    <w:name w:val="E2A6BD143C824AC28085DC10E01FE3731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3587EE5FAB1421CAD037BC39E9504271">
    <w:name w:val="F3587EE5FAB1421CAD037BC39E9504271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4BC2617C369470394578EFDF7F2D6421">
    <w:name w:val="94BC2617C369470394578EFDF7F2D6421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FDBDF3B4C0C4B33B8D31F6BE10311351">
    <w:name w:val="5FDBDF3B4C0C4B33B8D31F6BE10311351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27F97C73866474DB60F526BB50279F81">
    <w:name w:val="927F97C73866474DB60F526BB50279F81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2BC658A8BC948248DA6CCCFE08BAEF61">
    <w:name w:val="02BC658A8BC948248DA6CCCFE08BAEF61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897B22481EE411F8ADDF3FFE001D4091">
    <w:name w:val="3897B22481EE411F8ADDF3FFE001D4091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1CD6B61A8F740A99ADB99D9406DAF9E1">
    <w:name w:val="01CD6B61A8F740A99ADB99D9406DAF9E1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763C9E6AFB04426B24992BBB48D67BA1">
    <w:name w:val="7763C9E6AFB04426B24992BBB48D67BA1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3AE4786CBAC4D7A9083D091C23377541">
    <w:name w:val="43AE4786CBAC4D7A9083D091C23377541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D5C09D782A2429CAD471D275968C9651">
    <w:name w:val="4D5C09D782A2429CAD471D275968C9651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3340CED9CD141D1803DCDE7E3DD0F171">
    <w:name w:val="03340CED9CD141D1803DCDE7E3DD0F171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B504C0193CF48D09F394B35383F52AB1">
    <w:name w:val="0B504C0193CF48D09F394B35383F52AB1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D5B1C0A79EC4DA4BD7B8830BDA3F0981">
    <w:name w:val="8D5B1C0A79EC4DA4BD7B8830BDA3F0981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BFCCB290F5B412BA6FC4BEE1FF48E081">
    <w:name w:val="0BFCCB290F5B412BA6FC4BEE1FF48E081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44EAD24515843B1BE769A40C17CBD475">
    <w:name w:val="E44EAD24515843B1BE769A40C17CBD475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3D690D3763A49B086704AEB4C552E064">
    <w:name w:val="73D690D3763A49B086704AEB4C552E064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D02486C19E64DDAB54B3B53F15922454">
    <w:name w:val="9D02486C19E64DDAB54B3B53F15922454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A173C4D125C43EA82138B528340535A4">
    <w:name w:val="0A173C4D125C43EA82138B528340535A4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2721D453137486482168CBB973E183F12">
    <w:name w:val="F2721D453137486482168CBB973E183F12"/>
    <w:rsid w:val="001307FC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Normaltableau">
    <w:name w:val="Normal tableau"/>
    <w:basedOn w:val="Normal"/>
    <w:qFormat/>
    <w:rsid w:val="003D27EF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83CE3B24B6D4EDE91329DCD70676C079">
    <w:name w:val="F83CE3B24B6D4EDE91329DCD70676C079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C317CE62549C46389B0F2EB3BAD797E42">
    <w:name w:val="C317CE62549C46389B0F2EB3BAD797E42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D84EB07EF724DE6822658D3DAD374D02">
    <w:name w:val="4D84EB07EF724DE6822658D3DAD374D02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01C8B039C46494BB31A1117B5ECD00D2">
    <w:name w:val="E01C8B039C46494BB31A1117B5ECD00D2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8AFF2139C3A4D34B6FA6A601EB116092">
    <w:name w:val="B8AFF2139C3A4D34B6FA6A601EB116092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C51CC3D3215410A8AB46FDBA9C803352">
    <w:name w:val="2C51CC3D3215410A8AB46FDBA9C803352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8C435B7106146CDB8ED13133EC69A172">
    <w:name w:val="A8C435B7106146CDB8ED13133EC69A172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FB7B315BB6C408A9D7E74D8E35436852">
    <w:name w:val="2FB7B315BB6C408A9D7E74D8E35436852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A63D2CCCED94DBC9AEA9D79A51F45EB2">
    <w:name w:val="6A63D2CCCED94DBC9AEA9D79A51F45EB2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4F9FA5EBBE44C4EB31685C9B57A1A122">
    <w:name w:val="B4F9FA5EBBE44C4EB31685C9B57A1A122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A9BF847E0C14385AAE7C24A42C160172">
    <w:name w:val="DA9BF847E0C14385AAE7C24A42C160172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6CD7D8067F545269475DCC1C80B7E8E2">
    <w:name w:val="B6CD7D8067F545269475DCC1C80B7E8E2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1C7F3DD554F462C820AF295A1148AF52">
    <w:name w:val="A1C7F3DD554F462C820AF295A1148AF52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2D4B8B8CAA74F8A9EBECCFE24F3278E2">
    <w:name w:val="22D4B8B8CAA74F8A9EBECCFE24F3278E2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142E64F0BA6480FA62541A12B667D232">
    <w:name w:val="B142E64F0BA6480FA62541A12B667D232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6CEA8CFF9BE4F64962A6AF2C65463002">
    <w:name w:val="26CEA8CFF9BE4F64962A6AF2C65463002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1745204C287449886F3F909AB632B742">
    <w:name w:val="D1745204C287449886F3F909AB632B742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9912C1EF284450289708BF69FFFCD2C2">
    <w:name w:val="D9912C1EF284450289708BF69FFFCD2C2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E6CFB949CFD401192AFDB69256F58302">
    <w:name w:val="AE6CFB949CFD401192AFDB69256F58302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5B27E16607B4AB5944FD1DE63F8A7CB2">
    <w:name w:val="D5B27E16607B4AB5944FD1DE63F8A7CB2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9BC9B313BBE48E3865E79DFDD9DAD8B2">
    <w:name w:val="69BC9B313BBE48E3865E79DFDD9DAD8B2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190A78F26E4457AB27DCB0D363A48212">
    <w:name w:val="D190A78F26E4457AB27DCB0D363A48212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6EE68C176CD4B5A92C56FB7A770ED702">
    <w:name w:val="56EE68C176CD4B5A92C56FB7A770ED702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893552AA2204DC18607A653F7BE8A5F2">
    <w:name w:val="D893552AA2204DC18607A653F7BE8A5F2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9B951CC45534DBDAE4752A8E2B468822">
    <w:name w:val="99B951CC45534DBDAE4752A8E2B468822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02E2DE3CE1749B9AA321D3BE78C81E12">
    <w:name w:val="902E2DE3CE1749B9AA321D3BE78C81E12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58A6650B09B4B3E97DE7C5BCAC680282">
    <w:name w:val="B58A6650B09B4B3E97DE7C5BCAC680282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14B50D359F041E787CB07AE1E63D3E72">
    <w:name w:val="514B50D359F041E787CB07AE1E63D3E72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1C11F607634246FF9E924508F623C65F2">
    <w:name w:val="1C11F607634246FF9E924508F623C65F2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CFC1EFC2A6164B5FA153CED17B4323202">
    <w:name w:val="CFC1EFC2A6164B5FA153CED17B4323202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62198F79A024AEE9F09EF9A1C9694982">
    <w:name w:val="E62198F79A024AEE9F09EF9A1C9694982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AF2209279464748B6FCC45EC189C2262">
    <w:name w:val="2AF2209279464748B6FCC45EC189C2262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FBB5A08FFA04C8DA03894C1AAD549512">
    <w:name w:val="9FBB5A08FFA04C8DA03894C1AAD549512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5B3E946F7B048F296C0C1EA3B428CD62">
    <w:name w:val="25B3E946F7B048F296C0C1EA3B428CD62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FDFC8AB13F14422B96D876B5D390B0D2">
    <w:name w:val="3FDFC8AB13F14422B96D876B5D390B0D2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246DECC8D854564B819010F5B5FF74D2">
    <w:name w:val="0246DECC8D854564B819010F5B5FF74D2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4097D6E62D740A584A842C77B26C9FF2">
    <w:name w:val="04097D6E62D740A584A842C77B26C9FF2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EDD58EF3EA14422AA86DA0495F3FBE62">
    <w:name w:val="EEDD58EF3EA14422AA86DA0495F3FBE62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583EB58D53A491FB2F72E837C1000532">
    <w:name w:val="D583EB58D53A491FB2F72E837C1000532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2A36D4D364945A6979D6087681DA28E2">
    <w:name w:val="92A36D4D364945A6979D6087681DA28E2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CBBB589BA4F43A499C3C68DBDEB90662">
    <w:name w:val="8CBBB589BA4F43A499C3C68DBDEB90662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2A6BD143C824AC28085DC10E01FE3732">
    <w:name w:val="E2A6BD143C824AC28085DC10E01FE3732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3587EE5FAB1421CAD037BC39E9504272">
    <w:name w:val="F3587EE5FAB1421CAD037BC39E9504272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4BC2617C369470394578EFDF7F2D6422">
    <w:name w:val="94BC2617C369470394578EFDF7F2D6422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FDBDF3B4C0C4B33B8D31F6BE10311352">
    <w:name w:val="5FDBDF3B4C0C4B33B8D31F6BE10311352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27F97C73866474DB60F526BB50279F82">
    <w:name w:val="927F97C73866474DB60F526BB50279F82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2BC658A8BC948248DA6CCCFE08BAEF62">
    <w:name w:val="02BC658A8BC948248DA6CCCFE08BAEF62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897B22481EE411F8ADDF3FFE001D4092">
    <w:name w:val="3897B22481EE411F8ADDF3FFE001D4092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1CD6B61A8F740A99ADB99D9406DAF9E2">
    <w:name w:val="01CD6B61A8F740A99ADB99D9406DAF9E2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763C9E6AFB04426B24992BBB48D67BA2">
    <w:name w:val="7763C9E6AFB04426B24992BBB48D67BA2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3AE4786CBAC4D7A9083D091C23377542">
    <w:name w:val="43AE4786CBAC4D7A9083D091C23377542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D5C09D782A2429CAD471D275968C9652">
    <w:name w:val="4D5C09D782A2429CAD471D275968C9652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3340CED9CD141D1803DCDE7E3DD0F172">
    <w:name w:val="03340CED9CD141D1803DCDE7E3DD0F172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B504C0193CF48D09F394B35383F52AB2">
    <w:name w:val="0B504C0193CF48D09F394B35383F52AB2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D5B1C0A79EC4DA4BD7B8830BDA3F0982">
    <w:name w:val="8D5B1C0A79EC4DA4BD7B8830BDA3F0982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BFCCB290F5B412BA6FC4BEE1FF48E082">
    <w:name w:val="0BFCCB290F5B412BA6FC4BEE1FF48E082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44EAD24515843B1BE769A40C17CBD476">
    <w:name w:val="E44EAD24515843B1BE769A40C17CBD476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3D690D3763A49B086704AEB4C552E065">
    <w:name w:val="73D690D3763A49B086704AEB4C552E065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D02486C19E64DDAB54B3B53F15922455">
    <w:name w:val="9D02486C19E64DDAB54B3B53F15922455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A173C4D125C43EA82138B528340535A5">
    <w:name w:val="0A173C4D125C43EA82138B528340535A5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2721D453137486482168CBB973E183F13">
    <w:name w:val="F2721D453137486482168CBB973E183F13"/>
    <w:rsid w:val="001307FC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83CE3B24B6D4EDE91329DCD70676C0710">
    <w:name w:val="F83CE3B24B6D4EDE91329DCD70676C0710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C317CE62549C46389B0F2EB3BAD797E43">
    <w:name w:val="C317CE62549C46389B0F2EB3BAD797E43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D84EB07EF724DE6822658D3DAD374D03">
    <w:name w:val="4D84EB07EF724DE6822658D3DAD374D03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01C8B039C46494BB31A1117B5ECD00D3">
    <w:name w:val="E01C8B039C46494BB31A1117B5ECD00D3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8AFF2139C3A4D34B6FA6A601EB116093">
    <w:name w:val="B8AFF2139C3A4D34B6FA6A601EB116093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C51CC3D3215410A8AB46FDBA9C803353">
    <w:name w:val="2C51CC3D3215410A8AB46FDBA9C803353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8C435B7106146CDB8ED13133EC69A173">
    <w:name w:val="A8C435B7106146CDB8ED13133EC69A173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FB7B315BB6C408A9D7E74D8E35436853">
    <w:name w:val="2FB7B315BB6C408A9D7E74D8E35436853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A63D2CCCED94DBC9AEA9D79A51F45EB3">
    <w:name w:val="6A63D2CCCED94DBC9AEA9D79A51F45EB3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4F9FA5EBBE44C4EB31685C9B57A1A123">
    <w:name w:val="B4F9FA5EBBE44C4EB31685C9B57A1A123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A9BF847E0C14385AAE7C24A42C160173">
    <w:name w:val="DA9BF847E0C14385AAE7C24A42C160173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6CD7D8067F545269475DCC1C80B7E8E3">
    <w:name w:val="B6CD7D8067F545269475DCC1C80B7E8E3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1C7F3DD554F462C820AF295A1148AF53">
    <w:name w:val="A1C7F3DD554F462C820AF295A1148AF53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2D4B8B8CAA74F8A9EBECCFE24F3278E3">
    <w:name w:val="22D4B8B8CAA74F8A9EBECCFE24F3278E3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142E64F0BA6480FA62541A12B667D233">
    <w:name w:val="B142E64F0BA6480FA62541A12B667D233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6CEA8CFF9BE4F64962A6AF2C65463003">
    <w:name w:val="26CEA8CFF9BE4F64962A6AF2C65463003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1745204C287449886F3F909AB632B743">
    <w:name w:val="D1745204C287449886F3F909AB632B743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9912C1EF284450289708BF69FFFCD2C3">
    <w:name w:val="D9912C1EF284450289708BF69FFFCD2C3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E6CFB949CFD401192AFDB69256F58303">
    <w:name w:val="AE6CFB949CFD401192AFDB69256F58303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5B27E16607B4AB5944FD1DE63F8A7CB3">
    <w:name w:val="D5B27E16607B4AB5944FD1DE63F8A7CB3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9BC9B313BBE48E3865E79DFDD9DAD8B3">
    <w:name w:val="69BC9B313BBE48E3865E79DFDD9DAD8B3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190A78F26E4457AB27DCB0D363A48213">
    <w:name w:val="D190A78F26E4457AB27DCB0D363A48213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6EE68C176CD4B5A92C56FB7A770ED703">
    <w:name w:val="56EE68C176CD4B5A92C56FB7A770ED703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893552AA2204DC18607A653F7BE8A5F3">
    <w:name w:val="D893552AA2204DC18607A653F7BE8A5F3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9B951CC45534DBDAE4752A8E2B468823">
    <w:name w:val="99B951CC45534DBDAE4752A8E2B468823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02E2DE3CE1749B9AA321D3BE78C81E13">
    <w:name w:val="902E2DE3CE1749B9AA321D3BE78C81E13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58A6650B09B4B3E97DE7C5BCAC680283">
    <w:name w:val="B58A6650B09B4B3E97DE7C5BCAC680283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14B50D359F041E787CB07AE1E63D3E73">
    <w:name w:val="514B50D359F041E787CB07AE1E63D3E73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1C11F607634246FF9E924508F623C65F3">
    <w:name w:val="1C11F607634246FF9E924508F623C65F3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CFC1EFC2A6164B5FA153CED17B4323203">
    <w:name w:val="CFC1EFC2A6164B5FA153CED17B4323203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62198F79A024AEE9F09EF9A1C9694983">
    <w:name w:val="E62198F79A024AEE9F09EF9A1C9694983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AF2209279464748B6FCC45EC189C2263">
    <w:name w:val="2AF2209279464748B6FCC45EC189C2263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FBB5A08FFA04C8DA03894C1AAD549513">
    <w:name w:val="9FBB5A08FFA04C8DA03894C1AAD549513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5B3E946F7B048F296C0C1EA3B428CD63">
    <w:name w:val="25B3E946F7B048F296C0C1EA3B428CD63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FDFC8AB13F14422B96D876B5D390B0D3">
    <w:name w:val="3FDFC8AB13F14422B96D876B5D390B0D3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246DECC8D854564B819010F5B5FF74D3">
    <w:name w:val="0246DECC8D854564B819010F5B5FF74D3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4097D6E62D740A584A842C77B26C9FF3">
    <w:name w:val="04097D6E62D740A584A842C77B26C9FF3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EDD58EF3EA14422AA86DA0495F3FBE63">
    <w:name w:val="EEDD58EF3EA14422AA86DA0495F3FBE63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583EB58D53A491FB2F72E837C1000533">
    <w:name w:val="D583EB58D53A491FB2F72E837C1000533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2A36D4D364945A6979D6087681DA28E3">
    <w:name w:val="92A36D4D364945A6979D6087681DA28E3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CBBB589BA4F43A499C3C68DBDEB90663">
    <w:name w:val="8CBBB589BA4F43A499C3C68DBDEB90663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2A6BD143C824AC28085DC10E01FE3733">
    <w:name w:val="E2A6BD143C824AC28085DC10E01FE3733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3587EE5FAB1421CAD037BC39E9504273">
    <w:name w:val="F3587EE5FAB1421CAD037BC39E9504273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4BC2617C369470394578EFDF7F2D6423">
    <w:name w:val="94BC2617C369470394578EFDF7F2D6423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FDBDF3B4C0C4B33B8D31F6BE10311353">
    <w:name w:val="5FDBDF3B4C0C4B33B8D31F6BE10311353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27F97C73866474DB60F526BB50279F83">
    <w:name w:val="927F97C73866474DB60F526BB50279F83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2BC658A8BC948248DA6CCCFE08BAEF63">
    <w:name w:val="02BC658A8BC948248DA6CCCFE08BAEF63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897B22481EE411F8ADDF3FFE001D4093">
    <w:name w:val="3897B22481EE411F8ADDF3FFE001D4093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1CD6B61A8F740A99ADB99D9406DAF9E3">
    <w:name w:val="01CD6B61A8F740A99ADB99D9406DAF9E3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763C9E6AFB04426B24992BBB48D67BA3">
    <w:name w:val="7763C9E6AFB04426B24992BBB48D67BA3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3AE4786CBAC4D7A9083D091C23377543">
    <w:name w:val="43AE4786CBAC4D7A9083D091C23377543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D5C09D782A2429CAD471D275968C9653">
    <w:name w:val="4D5C09D782A2429CAD471D275968C9653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3340CED9CD141D1803DCDE7E3DD0F173">
    <w:name w:val="03340CED9CD141D1803DCDE7E3DD0F173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B504C0193CF48D09F394B35383F52AB3">
    <w:name w:val="0B504C0193CF48D09F394B35383F52AB3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D5B1C0A79EC4DA4BD7B8830BDA3F0983">
    <w:name w:val="8D5B1C0A79EC4DA4BD7B8830BDA3F0983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BFCCB290F5B412BA6FC4BEE1FF48E083">
    <w:name w:val="0BFCCB290F5B412BA6FC4BEE1FF48E083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44EAD24515843B1BE769A40C17CBD477">
    <w:name w:val="E44EAD24515843B1BE769A40C17CBD477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3D690D3763A49B086704AEB4C552E066">
    <w:name w:val="73D690D3763A49B086704AEB4C552E066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D02486C19E64DDAB54B3B53F15922456">
    <w:name w:val="9D02486C19E64DDAB54B3B53F15922456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A173C4D125C43EA82138B528340535A6">
    <w:name w:val="0A173C4D125C43EA82138B528340535A6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2721D453137486482168CBB973E183F14">
    <w:name w:val="F2721D453137486482168CBB973E183F14"/>
    <w:rsid w:val="001307FC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83CE3B24B6D4EDE91329DCD70676C0711">
    <w:name w:val="F83CE3B24B6D4EDE91329DCD70676C0711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C317CE62549C46389B0F2EB3BAD797E44">
    <w:name w:val="C317CE62549C46389B0F2EB3BAD797E44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D84EB07EF724DE6822658D3DAD374D04">
    <w:name w:val="4D84EB07EF724DE6822658D3DAD374D04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01C8B039C46494BB31A1117B5ECD00D4">
    <w:name w:val="E01C8B039C46494BB31A1117B5ECD00D4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8AFF2139C3A4D34B6FA6A601EB116094">
    <w:name w:val="B8AFF2139C3A4D34B6FA6A601EB116094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C51CC3D3215410A8AB46FDBA9C803354">
    <w:name w:val="2C51CC3D3215410A8AB46FDBA9C803354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8C435B7106146CDB8ED13133EC69A174">
    <w:name w:val="A8C435B7106146CDB8ED13133EC69A174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FB7B315BB6C408A9D7E74D8E35436854">
    <w:name w:val="2FB7B315BB6C408A9D7E74D8E35436854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A63D2CCCED94DBC9AEA9D79A51F45EB4">
    <w:name w:val="6A63D2CCCED94DBC9AEA9D79A51F45EB4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4F9FA5EBBE44C4EB31685C9B57A1A124">
    <w:name w:val="B4F9FA5EBBE44C4EB31685C9B57A1A124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A9BF847E0C14385AAE7C24A42C160174">
    <w:name w:val="DA9BF847E0C14385AAE7C24A42C160174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6CD7D8067F545269475DCC1C80B7E8E4">
    <w:name w:val="B6CD7D8067F545269475DCC1C80B7E8E4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1C7F3DD554F462C820AF295A1148AF54">
    <w:name w:val="A1C7F3DD554F462C820AF295A1148AF54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2D4B8B8CAA74F8A9EBECCFE24F3278E4">
    <w:name w:val="22D4B8B8CAA74F8A9EBECCFE24F3278E4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142E64F0BA6480FA62541A12B667D234">
    <w:name w:val="B142E64F0BA6480FA62541A12B667D234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6CEA8CFF9BE4F64962A6AF2C65463004">
    <w:name w:val="26CEA8CFF9BE4F64962A6AF2C65463004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1745204C287449886F3F909AB632B744">
    <w:name w:val="D1745204C287449886F3F909AB632B744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9912C1EF284450289708BF69FFFCD2C4">
    <w:name w:val="D9912C1EF284450289708BF69FFFCD2C4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E6CFB949CFD401192AFDB69256F58304">
    <w:name w:val="AE6CFB949CFD401192AFDB69256F58304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5B27E16607B4AB5944FD1DE63F8A7CB4">
    <w:name w:val="D5B27E16607B4AB5944FD1DE63F8A7CB4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9BC9B313BBE48E3865E79DFDD9DAD8B4">
    <w:name w:val="69BC9B313BBE48E3865E79DFDD9DAD8B4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190A78F26E4457AB27DCB0D363A48214">
    <w:name w:val="D190A78F26E4457AB27DCB0D363A48214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6EE68C176CD4B5A92C56FB7A770ED704">
    <w:name w:val="56EE68C176CD4B5A92C56FB7A770ED704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893552AA2204DC18607A653F7BE8A5F4">
    <w:name w:val="D893552AA2204DC18607A653F7BE8A5F4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9B951CC45534DBDAE4752A8E2B468824">
    <w:name w:val="99B951CC45534DBDAE4752A8E2B468824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02E2DE3CE1749B9AA321D3BE78C81E14">
    <w:name w:val="902E2DE3CE1749B9AA321D3BE78C81E14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58A6650B09B4B3E97DE7C5BCAC680284">
    <w:name w:val="B58A6650B09B4B3E97DE7C5BCAC680284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14B50D359F041E787CB07AE1E63D3E74">
    <w:name w:val="514B50D359F041E787CB07AE1E63D3E74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1C11F607634246FF9E924508F623C65F4">
    <w:name w:val="1C11F607634246FF9E924508F623C65F4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CFC1EFC2A6164B5FA153CED17B4323204">
    <w:name w:val="CFC1EFC2A6164B5FA153CED17B4323204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62198F79A024AEE9F09EF9A1C9694984">
    <w:name w:val="E62198F79A024AEE9F09EF9A1C9694984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AF2209279464748B6FCC45EC189C2264">
    <w:name w:val="2AF2209279464748B6FCC45EC189C2264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FBB5A08FFA04C8DA03894C1AAD549514">
    <w:name w:val="9FBB5A08FFA04C8DA03894C1AAD549514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5B3E946F7B048F296C0C1EA3B428CD64">
    <w:name w:val="25B3E946F7B048F296C0C1EA3B428CD64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FDFC8AB13F14422B96D876B5D390B0D4">
    <w:name w:val="3FDFC8AB13F14422B96D876B5D390B0D4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246DECC8D854564B819010F5B5FF74D4">
    <w:name w:val="0246DECC8D854564B819010F5B5FF74D4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4097D6E62D740A584A842C77B26C9FF4">
    <w:name w:val="04097D6E62D740A584A842C77B26C9FF4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EDD58EF3EA14422AA86DA0495F3FBE64">
    <w:name w:val="EEDD58EF3EA14422AA86DA0495F3FBE64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583EB58D53A491FB2F72E837C1000534">
    <w:name w:val="D583EB58D53A491FB2F72E837C1000534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2A36D4D364945A6979D6087681DA28E4">
    <w:name w:val="92A36D4D364945A6979D6087681DA28E4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CBBB589BA4F43A499C3C68DBDEB90664">
    <w:name w:val="8CBBB589BA4F43A499C3C68DBDEB90664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2A6BD143C824AC28085DC10E01FE3734">
    <w:name w:val="E2A6BD143C824AC28085DC10E01FE3734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3587EE5FAB1421CAD037BC39E9504274">
    <w:name w:val="F3587EE5FAB1421CAD037BC39E9504274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4BC2617C369470394578EFDF7F2D6424">
    <w:name w:val="94BC2617C369470394578EFDF7F2D6424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FDBDF3B4C0C4B33B8D31F6BE10311354">
    <w:name w:val="5FDBDF3B4C0C4B33B8D31F6BE10311354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27F97C73866474DB60F526BB50279F84">
    <w:name w:val="927F97C73866474DB60F526BB50279F84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2BC658A8BC948248DA6CCCFE08BAEF64">
    <w:name w:val="02BC658A8BC948248DA6CCCFE08BAEF64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897B22481EE411F8ADDF3FFE001D4094">
    <w:name w:val="3897B22481EE411F8ADDF3FFE001D4094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1CD6B61A8F740A99ADB99D9406DAF9E4">
    <w:name w:val="01CD6B61A8F740A99ADB99D9406DAF9E4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763C9E6AFB04426B24992BBB48D67BA4">
    <w:name w:val="7763C9E6AFB04426B24992BBB48D67BA4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3AE4786CBAC4D7A9083D091C23377544">
    <w:name w:val="43AE4786CBAC4D7A9083D091C23377544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D5C09D782A2429CAD471D275968C9654">
    <w:name w:val="4D5C09D782A2429CAD471D275968C9654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3340CED9CD141D1803DCDE7E3DD0F174">
    <w:name w:val="03340CED9CD141D1803DCDE7E3DD0F174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B504C0193CF48D09F394B35383F52AB4">
    <w:name w:val="0B504C0193CF48D09F394B35383F52AB4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D5B1C0A79EC4DA4BD7B8830BDA3F0984">
    <w:name w:val="8D5B1C0A79EC4DA4BD7B8830BDA3F0984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BFCCB290F5B412BA6FC4BEE1FF48E084">
    <w:name w:val="0BFCCB290F5B412BA6FC4BEE1FF48E084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44EAD24515843B1BE769A40C17CBD478">
    <w:name w:val="E44EAD24515843B1BE769A40C17CBD478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3D690D3763A49B086704AEB4C552E067">
    <w:name w:val="73D690D3763A49B086704AEB4C552E067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D02486C19E64DDAB54B3B53F15922457">
    <w:name w:val="9D02486C19E64DDAB54B3B53F15922457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A173C4D125C43EA82138B528340535A7">
    <w:name w:val="0A173C4D125C43EA82138B528340535A7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2721D453137486482168CBB973E183F15">
    <w:name w:val="F2721D453137486482168CBB973E183F15"/>
    <w:rsid w:val="001307FC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83CE3B24B6D4EDE91329DCD70676C0712">
    <w:name w:val="F83CE3B24B6D4EDE91329DCD70676C0712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C317CE62549C46389B0F2EB3BAD797E45">
    <w:name w:val="C317CE62549C46389B0F2EB3BAD797E45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D84EB07EF724DE6822658D3DAD374D05">
    <w:name w:val="4D84EB07EF724DE6822658D3DAD374D05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01C8B039C46494BB31A1117B5ECD00D5">
    <w:name w:val="E01C8B039C46494BB31A1117B5ECD00D5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8AFF2139C3A4D34B6FA6A601EB116095">
    <w:name w:val="B8AFF2139C3A4D34B6FA6A601EB116095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C51CC3D3215410A8AB46FDBA9C803355">
    <w:name w:val="2C51CC3D3215410A8AB46FDBA9C803355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8C435B7106146CDB8ED13133EC69A175">
    <w:name w:val="A8C435B7106146CDB8ED13133EC69A175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FB7B315BB6C408A9D7E74D8E35436855">
    <w:name w:val="2FB7B315BB6C408A9D7E74D8E35436855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A63D2CCCED94DBC9AEA9D79A51F45EB5">
    <w:name w:val="6A63D2CCCED94DBC9AEA9D79A51F45EB5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4F9FA5EBBE44C4EB31685C9B57A1A125">
    <w:name w:val="B4F9FA5EBBE44C4EB31685C9B57A1A125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A9BF847E0C14385AAE7C24A42C160175">
    <w:name w:val="DA9BF847E0C14385AAE7C24A42C160175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6CD7D8067F545269475DCC1C80B7E8E5">
    <w:name w:val="B6CD7D8067F545269475DCC1C80B7E8E5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1C7F3DD554F462C820AF295A1148AF55">
    <w:name w:val="A1C7F3DD554F462C820AF295A1148AF55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2D4B8B8CAA74F8A9EBECCFE24F3278E5">
    <w:name w:val="22D4B8B8CAA74F8A9EBECCFE24F3278E5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142E64F0BA6480FA62541A12B667D235">
    <w:name w:val="B142E64F0BA6480FA62541A12B667D235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6CEA8CFF9BE4F64962A6AF2C65463005">
    <w:name w:val="26CEA8CFF9BE4F64962A6AF2C65463005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1745204C287449886F3F909AB632B745">
    <w:name w:val="D1745204C287449886F3F909AB632B745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9912C1EF284450289708BF69FFFCD2C5">
    <w:name w:val="D9912C1EF284450289708BF69FFFCD2C5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E6CFB949CFD401192AFDB69256F58305">
    <w:name w:val="AE6CFB949CFD401192AFDB69256F58305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5B27E16607B4AB5944FD1DE63F8A7CB5">
    <w:name w:val="D5B27E16607B4AB5944FD1DE63F8A7CB5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9BC9B313BBE48E3865E79DFDD9DAD8B5">
    <w:name w:val="69BC9B313BBE48E3865E79DFDD9DAD8B5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190A78F26E4457AB27DCB0D363A48215">
    <w:name w:val="D190A78F26E4457AB27DCB0D363A48215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6EE68C176CD4B5A92C56FB7A770ED705">
    <w:name w:val="56EE68C176CD4B5A92C56FB7A770ED705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893552AA2204DC18607A653F7BE8A5F5">
    <w:name w:val="D893552AA2204DC18607A653F7BE8A5F5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9B951CC45534DBDAE4752A8E2B468825">
    <w:name w:val="99B951CC45534DBDAE4752A8E2B468825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02E2DE3CE1749B9AA321D3BE78C81E15">
    <w:name w:val="902E2DE3CE1749B9AA321D3BE78C81E15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58A6650B09B4B3E97DE7C5BCAC680285">
    <w:name w:val="B58A6650B09B4B3E97DE7C5BCAC680285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14B50D359F041E787CB07AE1E63D3E75">
    <w:name w:val="514B50D359F041E787CB07AE1E63D3E75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1C11F607634246FF9E924508F623C65F5">
    <w:name w:val="1C11F607634246FF9E924508F623C65F5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CFC1EFC2A6164B5FA153CED17B4323205">
    <w:name w:val="CFC1EFC2A6164B5FA153CED17B4323205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62198F79A024AEE9F09EF9A1C9694985">
    <w:name w:val="E62198F79A024AEE9F09EF9A1C9694985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AF2209279464748B6FCC45EC189C2265">
    <w:name w:val="2AF2209279464748B6FCC45EC189C2265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FBB5A08FFA04C8DA03894C1AAD549515">
    <w:name w:val="9FBB5A08FFA04C8DA03894C1AAD549515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5B3E946F7B048F296C0C1EA3B428CD65">
    <w:name w:val="25B3E946F7B048F296C0C1EA3B428CD65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FDFC8AB13F14422B96D876B5D390B0D5">
    <w:name w:val="3FDFC8AB13F14422B96D876B5D390B0D5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246DECC8D854564B819010F5B5FF74D5">
    <w:name w:val="0246DECC8D854564B819010F5B5FF74D5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4097D6E62D740A584A842C77B26C9FF5">
    <w:name w:val="04097D6E62D740A584A842C77B26C9FF5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EDD58EF3EA14422AA86DA0495F3FBE65">
    <w:name w:val="EEDD58EF3EA14422AA86DA0495F3FBE65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583EB58D53A491FB2F72E837C1000535">
    <w:name w:val="D583EB58D53A491FB2F72E837C1000535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2A36D4D364945A6979D6087681DA28E5">
    <w:name w:val="92A36D4D364945A6979D6087681DA28E5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CBBB589BA4F43A499C3C68DBDEB90665">
    <w:name w:val="8CBBB589BA4F43A499C3C68DBDEB90665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2A6BD143C824AC28085DC10E01FE3735">
    <w:name w:val="E2A6BD143C824AC28085DC10E01FE3735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3587EE5FAB1421CAD037BC39E9504275">
    <w:name w:val="F3587EE5FAB1421CAD037BC39E9504275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4BC2617C369470394578EFDF7F2D6425">
    <w:name w:val="94BC2617C369470394578EFDF7F2D6425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FDBDF3B4C0C4B33B8D31F6BE10311355">
    <w:name w:val="5FDBDF3B4C0C4B33B8D31F6BE10311355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27F97C73866474DB60F526BB50279F85">
    <w:name w:val="927F97C73866474DB60F526BB50279F85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2BC658A8BC948248DA6CCCFE08BAEF65">
    <w:name w:val="02BC658A8BC948248DA6CCCFE08BAEF65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897B22481EE411F8ADDF3FFE001D4095">
    <w:name w:val="3897B22481EE411F8ADDF3FFE001D4095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1CD6B61A8F740A99ADB99D9406DAF9E5">
    <w:name w:val="01CD6B61A8F740A99ADB99D9406DAF9E5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763C9E6AFB04426B24992BBB48D67BA5">
    <w:name w:val="7763C9E6AFB04426B24992BBB48D67BA5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3AE4786CBAC4D7A9083D091C23377545">
    <w:name w:val="43AE4786CBAC4D7A9083D091C23377545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D5C09D782A2429CAD471D275968C9655">
    <w:name w:val="4D5C09D782A2429CAD471D275968C9655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3340CED9CD141D1803DCDE7E3DD0F175">
    <w:name w:val="03340CED9CD141D1803DCDE7E3DD0F175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B504C0193CF48D09F394B35383F52AB5">
    <w:name w:val="0B504C0193CF48D09F394B35383F52AB5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D5B1C0A79EC4DA4BD7B8830BDA3F0985">
    <w:name w:val="8D5B1C0A79EC4DA4BD7B8830BDA3F0985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BFCCB290F5B412BA6FC4BEE1FF48E085">
    <w:name w:val="0BFCCB290F5B412BA6FC4BEE1FF48E085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44EAD24515843B1BE769A40C17CBD479">
    <w:name w:val="E44EAD24515843B1BE769A40C17CBD479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3D690D3763A49B086704AEB4C552E068">
    <w:name w:val="73D690D3763A49B086704AEB4C552E068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D02486C19E64DDAB54B3B53F15922458">
    <w:name w:val="9D02486C19E64DDAB54B3B53F15922458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A173C4D125C43EA82138B528340535A8">
    <w:name w:val="0A173C4D125C43EA82138B528340535A8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2721D453137486482168CBB973E183F16">
    <w:name w:val="F2721D453137486482168CBB973E183F16"/>
    <w:rsid w:val="001307FC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83CE3B24B6D4EDE91329DCD70676C0713">
    <w:name w:val="F83CE3B24B6D4EDE91329DCD70676C0713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C317CE62549C46389B0F2EB3BAD797E46">
    <w:name w:val="C317CE62549C46389B0F2EB3BAD797E46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D84EB07EF724DE6822658D3DAD374D06">
    <w:name w:val="4D84EB07EF724DE6822658D3DAD374D06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01C8B039C46494BB31A1117B5ECD00D6">
    <w:name w:val="E01C8B039C46494BB31A1117B5ECD00D6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8AFF2139C3A4D34B6FA6A601EB116096">
    <w:name w:val="B8AFF2139C3A4D34B6FA6A601EB116096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C51CC3D3215410A8AB46FDBA9C803356">
    <w:name w:val="2C51CC3D3215410A8AB46FDBA9C803356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8C435B7106146CDB8ED13133EC69A176">
    <w:name w:val="A8C435B7106146CDB8ED13133EC69A176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FB7B315BB6C408A9D7E74D8E35436856">
    <w:name w:val="2FB7B315BB6C408A9D7E74D8E35436856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A63D2CCCED94DBC9AEA9D79A51F45EB6">
    <w:name w:val="6A63D2CCCED94DBC9AEA9D79A51F45EB6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4F9FA5EBBE44C4EB31685C9B57A1A126">
    <w:name w:val="B4F9FA5EBBE44C4EB31685C9B57A1A126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A9BF847E0C14385AAE7C24A42C160176">
    <w:name w:val="DA9BF847E0C14385AAE7C24A42C160176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6CD7D8067F545269475DCC1C80B7E8E6">
    <w:name w:val="B6CD7D8067F545269475DCC1C80B7E8E6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1C7F3DD554F462C820AF295A1148AF56">
    <w:name w:val="A1C7F3DD554F462C820AF295A1148AF56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2D4B8B8CAA74F8A9EBECCFE24F3278E6">
    <w:name w:val="22D4B8B8CAA74F8A9EBECCFE24F3278E6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142E64F0BA6480FA62541A12B667D236">
    <w:name w:val="B142E64F0BA6480FA62541A12B667D236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6CEA8CFF9BE4F64962A6AF2C65463006">
    <w:name w:val="26CEA8CFF9BE4F64962A6AF2C65463006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1745204C287449886F3F909AB632B746">
    <w:name w:val="D1745204C287449886F3F909AB632B746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9912C1EF284450289708BF69FFFCD2C6">
    <w:name w:val="D9912C1EF284450289708BF69FFFCD2C6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E6CFB949CFD401192AFDB69256F58306">
    <w:name w:val="AE6CFB949CFD401192AFDB69256F58306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5B27E16607B4AB5944FD1DE63F8A7CB6">
    <w:name w:val="D5B27E16607B4AB5944FD1DE63F8A7CB6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9BC9B313BBE48E3865E79DFDD9DAD8B6">
    <w:name w:val="69BC9B313BBE48E3865E79DFDD9DAD8B6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190A78F26E4457AB27DCB0D363A48216">
    <w:name w:val="D190A78F26E4457AB27DCB0D363A48216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6EE68C176CD4B5A92C56FB7A770ED706">
    <w:name w:val="56EE68C176CD4B5A92C56FB7A770ED706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893552AA2204DC18607A653F7BE8A5F6">
    <w:name w:val="D893552AA2204DC18607A653F7BE8A5F6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9B951CC45534DBDAE4752A8E2B468826">
    <w:name w:val="99B951CC45534DBDAE4752A8E2B468826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02E2DE3CE1749B9AA321D3BE78C81E16">
    <w:name w:val="902E2DE3CE1749B9AA321D3BE78C81E16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58A6650B09B4B3E97DE7C5BCAC680286">
    <w:name w:val="B58A6650B09B4B3E97DE7C5BCAC680286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14B50D359F041E787CB07AE1E63D3E76">
    <w:name w:val="514B50D359F041E787CB07AE1E63D3E76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1C11F607634246FF9E924508F623C65F6">
    <w:name w:val="1C11F607634246FF9E924508F623C65F6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CFC1EFC2A6164B5FA153CED17B4323206">
    <w:name w:val="CFC1EFC2A6164B5FA153CED17B4323206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62198F79A024AEE9F09EF9A1C9694986">
    <w:name w:val="E62198F79A024AEE9F09EF9A1C9694986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AF2209279464748B6FCC45EC189C2266">
    <w:name w:val="2AF2209279464748B6FCC45EC189C2266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FBB5A08FFA04C8DA03894C1AAD549516">
    <w:name w:val="9FBB5A08FFA04C8DA03894C1AAD549516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5B3E946F7B048F296C0C1EA3B428CD66">
    <w:name w:val="25B3E946F7B048F296C0C1EA3B428CD66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FDFC8AB13F14422B96D876B5D390B0D6">
    <w:name w:val="3FDFC8AB13F14422B96D876B5D390B0D6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246DECC8D854564B819010F5B5FF74D6">
    <w:name w:val="0246DECC8D854564B819010F5B5FF74D6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4097D6E62D740A584A842C77B26C9FF6">
    <w:name w:val="04097D6E62D740A584A842C77B26C9FF6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EDD58EF3EA14422AA86DA0495F3FBE66">
    <w:name w:val="EEDD58EF3EA14422AA86DA0495F3FBE66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583EB58D53A491FB2F72E837C1000536">
    <w:name w:val="D583EB58D53A491FB2F72E837C1000536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2A36D4D364945A6979D6087681DA28E6">
    <w:name w:val="92A36D4D364945A6979D6087681DA28E6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CBBB589BA4F43A499C3C68DBDEB90666">
    <w:name w:val="8CBBB589BA4F43A499C3C68DBDEB90666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2A6BD143C824AC28085DC10E01FE3736">
    <w:name w:val="E2A6BD143C824AC28085DC10E01FE3736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3587EE5FAB1421CAD037BC39E9504276">
    <w:name w:val="F3587EE5FAB1421CAD037BC39E9504276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4BC2617C369470394578EFDF7F2D6426">
    <w:name w:val="94BC2617C369470394578EFDF7F2D6426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FDBDF3B4C0C4B33B8D31F6BE10311356">
    <w:name w:val="5FDBDF3B4C0C4B33B8D31F6BE10311356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27F97C73866474DB60F526BB50279F86">
    <w:name w:val="927F97C73866474DB60F526BB50279F86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2BC658A8BC948248DA6CCCFE08BAEF66">
    <w:name w:val="02BC658A8BC948248DA6CCCFE08BAEF66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897B22481EE411F8ADDF3FFE001D4096">
    <w:name w:val="3897B22481EE411F8ADDF3FFE001D4096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1CD6B61A8F740A99ADB99D9406DAF9E6">
    <w:name w:val="01CD6B61A8F740A99ADB99D9406DAF9E6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763C9E6AFB04426B24992BBB48D67BA6">
    <w:name w:val="7763C9E6AFB04426B24992BBB48D67BA6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3AE4786CBAC4D7A9083D091C23377546">
    <w:name w:val="43AE4786CBAC4D7A9083D091C23377546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D5C09D782A2429CAD471D275968C9656">
    <w:name w:val="4D5C09D782A2429CAD471D275968C9656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3340CED9CD141D1803DCDE7E3DD0F176">
    <w:name w:val="03340CED9CD141D1803DCDE7E3DD0F176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B504C0193CF48D09F394B35383F52AB6">
    <w:name w:val="0B504C0193CF48D09F394B35383F52AB6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D5B1C0A79EC4DA4BD7B8830BDA3F0986">
    <w:name w:val="8D5B1C0A79EC4DA4BD7B8830BDA3F0986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BFCCB290F5B412BA6FC4BEE1FF48E086">
    <w:name w:val="0BFCCB290F5B412BA6FC4BEE1FF48E086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44EAD24515843B1BE769A40C17CBD4710">
    <w:name w:val="E44EAD24515843B1BE769A40C17CBD4710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3D690D3763A49B086704AEB4C552E069">
    <w:name w:val="73D690D3763A49B086704AEB4C552E069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D02486C19E64DDAB54B3B53F15922459">
    <w:name w:val="9D02486C19E64DDAB54B3B53F15922459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A173C4D125C43EA82138B528340535A9">
    <w:name w:val="0A173C4D125C43EA82138B528340535A9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2721D453137486482168CBB973E183F17">
    <w:name w:val="F2721D453137486482168CBB973E183F17"/>
    <w:rsid w:val="001307FC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83CE3B24B6D4EDE91329DCD70676C0714">
    <w:name w:val="F83CE3B24B6D4EDE91329DCD70676C0714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C317CE62549C46389B0F2EB3BAD797E47">
    <w:name w:val="C317CE62549C46389B0F2EB3BAD797E47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D84EB07EF724DE6822658D3DAD374D07">
    <w:name w:val="4D84EB07EF724DE6822658D3DAD374D07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01C8B039C46494BB31A1117B5ECD00D7">
    <w:name w:val="E01C8B039C46494BB31A1117B5ECD00D7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8AFF2139C3A4D34B6FA6A601EB116097">
    <w:name w:val="B8AFF2139C3A4D34B6FA6A601EB116097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C51CC3D3215410A8AB46FDBA9C803357">
    <w:name w:val="2C51CC3D3215410A8AB46FDBA9C803357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8C435B7106146CDB8ED13133EC69A177">
    <w:name w:val="A8C435B7106146CDB8ED13133EC69A177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FB7B315BB6C408A9D7E74D8E35436857">
    <w:name w:val="2FB7B315BB6C408A9D7E74D8E35436857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A63D2CCCED94DBC9AEA9D79A51F45EB7">
    <w:name w:val="6A63D2CCCED94DBC9AEA9D79A51F45EB7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4F9FA5EBBE44C4EB31685C9B57A1A127">
    <w:name w:val="B4F9FA5EBBE44C4EB31685C9B57A1A127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A9BF847E0C14385AAE7C24A42C160177">
    <w:name w:val="DA9BF847E0C14385AAE7C24A42C160177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6CD7D8067F545269475DCC1C80B7E8E7">
    <w:name w:val="B6CD7D8067F545269475DCC1C80B7E8E7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1C7F3DD554F462C820AF295A1148AF57">
    <w:name w:val="A1C7F3DD554F462C820AF295A1148AF57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2D4B8B8CAA74F8A9EBECCFE24F3278E7">
    <w:name w:val="22D4B8B8CAA74F8A9EBECCFE24F3278E7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142E64F0BA6480FA62541A12B667D237">
    <w:name w:val="B142E64F0BA6480FA62541A12B667D237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6CEA8CFF9BE4F64962A6AF2C65463007">
    <w:name w:val="26CEA8CFF9BE4F64962A6AF2C65463007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1745204C287449886F3F909AB632B747">
    <w:name w:val="D1745204C287449886F3F909AB632B747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9912C1EF284450289708BF69FFFCD2C7">
    <w:name w:val="D9912C1EF284450289708BF69FFFCD2C7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E6CFB949CFD401192AFDB69256F58307">
    <w:name w:val="AE6CFB949CFD401192AFDB69256F58307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5B27E16607B4AB5944FD1DE63F8A7CB7">
    <w:name w:val="D5B27E16607B4AB5944FD1DE63F8A7CB7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9BC9B313BBE48E3865E79DFDD9DAD8B7">
    <w:name w:val="69BC9B313BBE48E3865E79DFDD9DAD8B7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190A78F26E4457AB27DCB0D363A48217">
    <w:name w:val="D190A78F26E4457AB27DCB0D363A48217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6EE68C176CD4B5A92C56FB7A770ED707">
    <w:name w:val="56EE68C176CD4B5A92C56FB7A770ED707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893552AA2204DC18607A653F7BE8A5F7">
    <w:name w:val="D893552AA2204DC18607A653F7BE8A5F7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9B951CC45534DBDAE4752A8E2B468827">
    <w:name w:val="99B951CC45534DBDAE4752A8E2B468827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02E2DE3CE1749B9AA321D3BE78C81E17">
    <w:name w:val="902E2DE3CE1749B9AA321D3BE78C81E17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58A6650B09B4B3E97DE7C5BCAC680287">
    <w:name w:val="B58A6650B09B4B3E97DE7C5BCAC680287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14B50D359F041E787CB07AE1E63D3E77">
    <w:name w:val="514B50D359F041E787CB07AE1E63D3E77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1C11F607634246FF9E924508F623C65F7">
    <w:name w:val="1C11F607634246FF9E924508F623C65F7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CFC1EFC2A6164B5FA153CED17B4323207">
    <w:name w:val="CFC1EFC2A6164B5FA153CED17B4323207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62198F79A024AEE9F09EF9A1C9694987">
    <w:name w:val="E62198F79A024AEE9F09EF9A1C9694987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AF2209279464748B6FCC45EC189C2267">
    <w:name w:val="2AF2209279464748B6FCC45EC189C2267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FBB5A08FFA04C8DA03894C1AAD549517">
    <w:name w:val="9FBB5A08FFA04C8DA03894C1AAD549517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5B3E946F7B048F296C0C1EA3B428CD67">
    <w:name w:val="25B3E946F7B048F296C0C1EA3B428CD67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FDFC8AB13F14422B96D876B5D390B0D7">
    <w:name w:val="3FDFC8AB13F14422B96D876B5D390B0D7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246DECC8D854564B819010F5B5FF74D7">
    <w:name w:val="0246DECC8D854564B819010F5B5FF74D7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4097D6E62D740A584A842C77B26C9FF7">
    <w:name w:val="04097D6E62D740A584A842C77B26C9FF7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EDD58EF3EA14422AA86DA0495F3FBE67">
    <w:name w:val="EEDD58EF3EA14422AA86DA0495F3FBE67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583EB58D53A491FB2F72E837C1000537">
    <w:name w:val="D583EB58D53A491FB2F72E837C1000537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2A36D4D364945A6979D6087681DA28E7">
    <w:name w:val="92A36D4D364945A6979D6087681DA28E7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CBBB589BA4F43A499C3C68DBDEB90667">
    <w:name w:val="8CBBB589BA4F43A499C3C68DBDEB90667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2A6BD143C824AC28085DC10E01FE3737">
    <w:name w:val="E2A6BD143C824AC28085DC10E01FE3737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3587EE5FAB1421CAD037BC39E9504277">
    <w:name w:val="F3587EE5FAB1421CAD037BC39E9504277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4BC2617C369470394578EFDF7F2D6427">
    <w:name w:val="94BC2617C369470394578EFDF7F2D6427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FDBDF3B4C0C4B33B8D31F6BE10311357">
    <w:name w:val="5FDBDF3B4C0C4B33B8D31F6BE10311357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27F97C73866474DB60F526BB50279F87">
    <w:name w:val="927F97C73866474DB60F526BB50279F87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2BC658A8BC948248DA6CCCFE08BAEF67">
    <w:name w:val="02BC658A8BC948248DA6CCCFE08BAEF67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897B22481EE411F8ADDF3FFE001D4097">
    <w:name w:val="3897B22481EE411F8ADDF3FFE001D4097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1CD6B61A8F740A99ADB99D9406DAF9E7">
    <w:name w:val="01CD6B61A8F740A99ADB99D9406DAF9E7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763C9E6AFB04426B24992BBB48D67BA7">
    <w:name w:val="7763C9E6AFB04426B24992BBB48D67BA7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3AE4786CBAC4D7A9083D091C23377547">
    <w:name w:val="43AE4786CBAC4D7A9083D091C23377547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D5C09D782A2429CAD471D275968C9657">
    <w:name w:val="4D5C09D782A2429CAD471D275968C9657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3340CED9CD141D1803DCDE7E3DD0F177">
    <w:name w:val="03340CED9CD141D1803DCDE7E3DD0F177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B504C0193CF48D09F394B35383F52AB7">
    <w:name w:val="0B504C0193CF48D09F394B35383F52AB7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D5B1C0A79EC4DA4BD7B8830BDA3F0987">
    <w:name w:val="8D5B1C0A79EC4DA4BD7B8830BDA3F0987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BFCCB290F5B412BA6FC4BEE1FF48E087">
    <w:name w:val="0BFCCB290F5B412BA6FC4BEE1FF48E087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44EAD24515843B1BE769A40C17CBD4711">
    <w:name w:val="E44EAD24515843B1BE769A40C17CBD4711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3D690D3763A49B086704AEB4C552E0610">
    <w:name w:val="73D690D3763A49B086704AEB4C552E0610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D02486C19E64DDAB54B3B53F159224510">
    <w:name w:val="9D02486C19E64DDAB54B3B53F159224510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A173C4D125C43EA82138B528340535A10">
    <w:name w:val="0A173C4D125C43EA82138B528340535A10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2721D453137486482168CBB973E183F18">
    <w:name w:val="F2721D453137486482168CBB973E183F18"/>
    <w:rsid w:val="001307FC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83CE3B24B6D4EDE91329DCD70676C0715">
    <w:name w:val="F83CE3B24B6D4EDE91329DCD70676C0715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C317CE62549C46389B0F2EB3BAD797E48">
    <w:name w:val="C317CE62549C46389B0F2EB3BAD797E48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D84EB07EF724DE6822658D3DAD374D08">
    <w:name w:val="4D84EB07EF724DE6822658D3DAD374D08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01C8B039C46494BB31A1117B5ECD00D8">
    <w:name w:val="E01C8B039C46494BB31A1117B5ECD00D8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8AFF2139C3A4D34B6FA6A601EB116098">
    <w:name w:val="B8AFF2139C3A4D34B6FA6A601EB116098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C51CC3D3215410A8AB46FDBA9C803358">
    <w:name w:val="2C51CC3D3215410A8AB46FDBA9C803358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8C435B7106146CDB8ED13133EC69A178">
    <w:name w:val="A8C435B7106146CDB8ED13133EC69A178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FB7B315BB6C408A9D7E74D8E35436858">
    <w:name w:val="2FB7B315BB6C408A9D7E74D8E35436858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A63D2CCCED94DBC9AEA9D79A51F45EB8">
    <w:name w:val="6A63D2CCCED94DBC9AEA9D79A51F45EB8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4F9FA5EBBE44C4EB31685C9B57A1A128">
    <w:name w:val="B4F9FA5EBBE44C4EB31685C9B57A1A128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A9BF847E0C14385AAE7C24A42C160178">
    <w:name w:val="DA9BF847E0C14385AAE7C24A42C160178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6CD7D8067F545269475DCC1C80B7E8E8">
    <w:name w:val="B6CD7D8067F545269475DCC1C80B7E8E8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1C7F3DD554F462C820AF295A1148AF58">
    <w:name w:val="A1C7F3DD554F462C820AF295A1148AF58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2D4B8B8CAA74F8A9EBECCFE24F3278E8">
    <w:name w:val="22D4B8B8CAA74F8A9EBECCFE24F3278E8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142E64F0BA6480FA62541A12B667D238">
    <w:name w:val="B142E64F0BA6480FA62541A12B667D238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6CEA8CFF9BE4F64962A6AF2C65463008">
    <w:name w:val="26CEA8CFF9BE4F64962A6AF2C65463008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1745204C287449886F3F909AB632B748">
    <w:name w:val="D1745204C287449886F3F909AB632B748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9912C1EF284450289708BF69FFFCD2C8">
    <w:name w:val="D9912C1EF284450289708BF69FFFCD2C8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E6CFB949CFD401192AFDB69256F58308">
    <w:name w:val="AE6CFB949CFD401192AFDB69256F58308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5B27E16607B4AB5944FD1DE63F8A7CB8">
    <w:name w:val="D5B27E16607B4AB5944FD1DE63F8A7CB8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9BC9B313BBE48E3865E79DFDD9DAD8B8">
    <w:name w:val="69BC9B313BBE48E3865E79DFDD9DAD8B8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190A78F26E4457AB27DCB0D363A48218">
    <w:name w:val="D190A78F26E4457AB27DCB0D363A48218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6EE68C176CD4B5A92C56FB7A770ED708">
    <w:name w:val="56EE68C176CD4B5A92C56FB7A770ED708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893552AA2204DC18607A653F7BE8A5F8">
    <w:name w:val="D893552AA2204DC18607A653F7BE8A5F8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9B951CC45534DBDAE4752A8E2B468828">
    <w:name w:val="99B951CC45534DBDAE4752A8E2B468828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02E2DE3CE1749B9AA321D3BE78C81E18">
    <w:name w:val="902E2DE3CE1749B9AA321D3BE78C81E18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58A6650B09B4B3E97DE7C5BCAC680288">
    <w:name w:val="B58A6650B09B4B3E97DE7C5BCAC680288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14B50D359F041E787CB07AE1E63D3E78">
    <w:name w:val="514B50D359F041E787CB07AE1E63D3E78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1C11F607634246FF9E924508F623C65F8">
    <w:name w:val="1C11F607634246FF9E924508F623C65F8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CFC1EFC2A6164B5FA153CED17B4323208">
    <w:name w:val="CFC1EFC2A6164B5FA153CED17B4323208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62198F79A024AEE9F09EF9A1C9694988">
    <w:name w:val="E62198F79A024AEE9F09EF9A1C9694988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AF2209279464748B6FCC45EC189C2268">
    <w:name w:val="2AF2209279464748B6FCC45EC189C2268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FBB5A08FFA04C8DA03894C1AAD549518">
    <w:name w:val="9FBB5A08FFA04C8DA03894C1AAD549518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5B3E946F7B048F296C0C1EA3B428CD68">
    <w:name w:val="25B3E946F7B048F296C0C1EA3B428CD68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FDFC8AB13F14422B96D876B5D390B0D8">
    <w:name w:val="3FDFC8AB13F14422B96D876B5D390B0D8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246DECC8D854564B819010F5B5FF74D8">
    <w:name w:val="0246DECC8D854564B819010F5B5FF74D8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4097D6E62D740A584A842C77B26C9FF8">
    <w:name w:val="04097D6E62D740A584A842C77B26C9FF8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EDD58EF3EA14422AA86DA0495F3FBE68">
    <w:name w:val="EEDD58EF3EA14422AA86DA0495F3FBE68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583EB58D53A491FB2F72E837C1000538">
    <w:name w:val="D583EB58D53A491FB2F72E837C1000538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2A36D4D364945A6979D6087681DA28E8">
    <w:name w:val="92A36D4D364945A6979D6087681DA28E8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CBBB589BA4F43A499C3C68DBDEB90668">
    <w:name w:val="8CBBB589BA4F43A499C3C68DBDEB90668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2A6BD143C824AC28085DC10E01FE3738">
    <w:name w:val="E2A6BD143C824AC28085DC10E01FE3738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3587EE5FAB1421CAD037BC39E9504278">
    <w:name w:val="F3587EE5FAB1421CAD037BC39E9504278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4BC2617C369470394578EFDF7F2D6428">
    <w:name w:val="94BC2617C369470394578EFDF7F2D6428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FDBDF3B4C0C4B33B8D31F6BE10311358">
    <w:name w:val="5FDBDF3B4C0C4B33B8D31F6BE10311358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27F97C73866474DB60F526BB50279F88">
    <w:name w:val="927F97C73866474DB60F526BB50279F88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2BC658A8BC948248DA6CCCFE08BAEF68">
    <w:name w:val="02BC658A8BC948248DA6CCCFE08BAEF68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897B22481EE411F8ADDF3FFE001D4098">
    <w:name w:val="3897B22481EE411F8ADDF3FFE001D4098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1CD6B61A8F740A99ADB99D9406DAF9E8">
    <w:name w:val="01CD6B61A8F740A99ADB99D9406DAF9E8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763C9E6AFB04426B24992BBB48D67BA8">
    <w:name w:val="7763C9E6AFB04426B24992BBB48D67BA8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3AE4786CBAC4D7A9083D091C23377548">
    <w:name w:val="43AE4786CBAC4D7A9083D091C23377548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D5C09D782A2429CAD471D275968C9658">
    <w:name w:val="4D5C09D782A2429CAD471D275968C9658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3340CED9CD141D1803DCDE7E3DD0F178">
    <w:name w:val="03340CED9CD141D1803DCDE7E3DD0F178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B504C0193CF48D09F394B35383F52AB8">
    <w:name w:val="0B504C0193CF48D09F394B35383F52AB8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D5B1C0A79EC4DA4BD7B8830BDA3F0988">
    <w:name w:val="8D5B1C0A79EC4DA4BD7B8830BDA3F0988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BFCCB290F5B412BA6FC4BEE1FF48E088">
    <w:name w:val="0BFCCB290F5B412BA6FC4BEE1FF48E088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44EAD24515843B1BE769A40C17CBD4712">
    <w:name w:val="E44EAD24515843B1BE769A40C17CBD4712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3D690D3763A49B086704AEB4C552E0611">
    <w:name w:val="73D690D3763A49B086704AEB4C552E0611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D02486C19E64DDAB54B3B53F159224511">
    <w:name w:val="9D02486C19E64DDAB54B3B53F159224511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A173C4D125C43EA82138B528340535A11">
    <w:name w:val="0A173C4D125C43EA82138B528340535A11"/>
    <w:rsid w:val="001307FC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2721D453137486482168CBB973E183F19">
    <w:name w:val="F2721D453137486482168CBB973E183F19"/>
    <w:rsid w:val="003D27EF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83CE3B24B6D4EDE91329DCD70676C0716">
    <w:name w:val="F83CE3B24B6D4EDE91329DCD70676C0716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C317CE62549C46389B0F2EB3BAD797E49">
    <w:name w:val="C317CE62549C46389B0F2EB3BAD797E49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D84EB07EF724DE6822658D3DAD374D09">
    <w:name w:val="4D84EB07EF724DE6822658D3DAD374D09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01C8B039C46494BB31A1117B5ECD00D9">
    <w:name w:val="E01C8B039C46494BB31A1117B5ECD00D9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8AFF2139C3A4D34B6FA6A601EB116099">
    <w:name w:val="B8AFF2139C3A4D34B6FA6A601EB116099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C51CC3D3215410A8AB46FDBA9C803359">
    <w:name w:val="2C51CC3D3215410A8AB46FDBA9C803359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8C435B7106146CDB8ED13133EC69A179">
    <w:name w:val="A8C435B7106146CDB8ED13133EC69A179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FB7B315BB6C408A9D7E74D8E35436859">
    <w:name w:val="2FB7B315BB6C408A9D7E74D8E35436859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A63D2CCCED94DBC9AEA9D79A51F45EB9">
    <w:name w:val="6A63D2CCCED94DBC9AEA9D79A51F45EB9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4F9FA5EBBE44C4EB31685C9B57A1A129">
    <w:name w:val="B4F9FA5EBBE44C4EB31685C9B57A1A129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A9BF847E0C14385AAE7C24A42C160179">
    <w:name w:val="DA9BF847E0C14385AAE7C24A42C160179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6CD7D8067F545269475DCC1C80B7E8E9">
    <w:name w:val="B6CD7D8067F545269475DCC1C80B7E8E9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1C7F3DD554F462C820AF295A1148AF59">
    <w:name w:val="A1C7F3DD554F462C820AF295A1148AF59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2D4B8B8CAA74F8A9EBECCFE24F3278E9">
    <w:name w:val="22D4B8B8CAA74F8A9EBECCFE24F3278E9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142E64F0BA6480FA62541A12B667D239">
    <w:name w:val="B142E64F0BA6480FA62541A12B667D239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6CEA8CFF9BE4F64962A6AF2C65463009">
    <w:name w:val="26CEA8CFF9BE4F64962A6AF2C65463009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1745204C287449886F3F909AB632B749">
    <w:name w:val="D1745204C287449886F3F909AB632B749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9912C1EF284450289708BF69FFFCD2C9">
    <w:name w:val="D9912C1EF284450289708BF69FFFCD2C9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E6CFB949CFD401192AFDB69256F58309">
    <w:name w:val="AE6CFB949CFD401192AFDB69256F58309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5B27E16607B4AB5944FD1DE63F8A7CB9">
    <w:name w:val="D5B27E16607B4AB5944FD1DE63F8A7CB9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9BC9B313BBE48E3865E79DFDD9DAD8B9">
    <w:name w:val="69BC9B313BBE48E3865E79DFDD9DAD8B9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190A78F26E4457AB27DCB0D363A48219">
    <w:name w:val="D190A78F26E4457AB27DCB0D363A48219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6EE68C176CD4B5A92C56FB7A770ED709">
    <w:name w:val="56EE68C176CD4B5A92C56FB7A770ED709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893552AA2204DC18607A653F7BE8A5F9">
    <w:name w:val="D893552AA2204DC18607A653F7BE8A5F9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9B951CC45534DBDAE4752A8E2B468829">
    <w:name w:val="99B951CC45534DBDAE4752A8E2B468829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02E2DE3CE1749B9AA321D3BE78C81E19">
    <w:name w:val="902E2DE3CE1749B9AA321D3BE78C81E19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58A6650B09B4B3E97DE7C5BCAC680289">
    <w:name w:val="B58A6650B09B4B3E97DE7C5BCAC680289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14B50D359F041E787CB07AE1E63D3E79">
    <w:name w:val="514B50D359F041E787CB07AE1E63D3E79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1C11F607634246FF9E924508F623C65F9">
    <w:name w:val="1C11F607634246FF9E924508F623C65F9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CFC1EFC2A6164B5FA153CED17B4323209">
    <w:name w:val="CFC1EFC2A6164B5FA153CED17B4323209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62198F79A024AEE9F09EF9A1C9694989">
    <w:name w:val="E62198F79A024AEE9F09EF9A1C9694989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AF2209279464748B6FCC45EC189C2269">
    <w:name w:val="2AF2209279464748B6FCC45EC189C2269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FBB5A08FFA04C8DA03894C1AAD549519">
    <w:name w:val="9FBB5A08FFA04C8DA03894C1AAD549519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5B3E946F7B048F296C0C1EA3B428CD69">
    <w:name w:val="25B3E946F7B048F296C0C1EA3B428CD69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FDFC8AB13F14422B96D876B5D390B0D9">
    <w:name w:val="3FDFC8AB13F14422B96D876B5D390B0D9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246DECC8D854564B819010F5B5FF74D9">
    <w:name w:val="0246DECC8D854564B819010F5B5FF74D9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4097D6E62D740A584A842C77B26C9FF9">
    <w:name w:val="04097D6E62D740A584A842C77B26C9FF9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EDD58EF3EA14422AA86DA0495F3FBE69">
    <w:name w:val="EEDD58EF3EA14422AA86DA0495F3FBE69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583EB58D53A491FB2F72E837C1000539">
    <w:name w:val="D583EB58D53A491FB2F72E837C1000539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2A36D4D364945A6979D6087681DA28E9">
    <w:name w:val="92A36D4D364945A6979D6087681DA28E9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CBBB589BA4F43A499C3C68DBDEB90669">
    <w:name w:val="8CBBB589BA4F43A499C3C68DBDEB90669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2A6BD143C824AC28085DC10E01FE3739">
    <w:name w:val="E2A6BD143C824AC28085DC10E01FE3739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3587EE5FAB1421CAD037BC39E9504279">
    <w:name w:val="F3587EE5FAB1421CAD037BC39E9504279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4BC2617C369470394578EFDF7F2D6429">
    <w:name w:val="94BC2617C369470394578EFDF7F2D6429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FDBDF3B4C0C4B33B8D31F6BE10311359">
    <w:name w:val="5FDBDF3B4C0C4B33B8D31F6BE10311359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27F97C73866474DB60F526BB50279F89">
    <w:name w:val="927F97C73866474DB60F526BB50279F89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2BC658A8BC948248DA6CCCFE08BAEF69">
    <w:name w:val="02BC658A8BC948248DA6CCCFE08BAEF69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897B22481EE411F8ADDF3FFE001D4099">
    <w:name w:val="3897B22481EE411F8ADDF3FFE001D4099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1CD6B61A8F740A99ADB99D9406DAF9E9">
    <w:name w:val="01CD6B61A8F740A99ADB99D9406DAF9E9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763C9E6AFB04426B24992BBB48D67BA9">
    <w:name w:val="7763C9E6AFB04426B24992BBB48D67BA9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3AE4786CBAC4D7A9083D091C23377549">
    <w:name w:val="43AE4786CBAC4D7A9083D091C23377549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D5C09D782A2429CAD471D275968C9659">
    <w:name w:val="4D5C09D782A2429CAD471D275968C9659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3340CED9CD141D1803DCDE7E3DD0F179">
    <w:name w:val="03340CED9CD141D1803DCDE7E3DD0F179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B504C0193CF48D09F394B35383F52AB9">
    <w:name w:val="0B504C0193CF48D09F394B35383F52AB9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D5B1C0A79EC4DA4BD7B8830BDA3F0989">
    <w:name w:val="8D5B1C0A79EC4DA4BD7B8830BDA3F0989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BFCCB290F5B412BA6FC4BEE1FF48E089">
    <w:name w:val="0BFCCB290F5B412BA6FC4BEE1FF48E089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44EAD24515843B1BE769A40C17CBD4713">
    <w:name w:val="E44EAD24515843B1BE769A40C17CBD4713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3D690D3763A49B086704AEB4C552E0612">
    <w:name w:val="73D690D3763A49B086704AEB4C552E0612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D02486C19E64DDAB54B3B53F159224512">
    <w:name w:val="9D02486C19E64DDAB54B3B53F159224512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A173C4D125C43EA82138B528340535A12">
    <w:name w:val="0A173C4D125C43EA82138B528340535A12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2721D453137486482168CBB973E183F20">
    <w:name w:val="F2721D453137486482168CBB973E183F20"/>
    <w:rsid w:val="003D27EF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461E8A0D74842D4A9764A81E74A3CD413">
    <w:name w:val="F461E8A0D74842D4A9764A81E74A3CD413"/>
    <w:rsid w:val="003D27EF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83CE3B24B6D4EDE91329DCD70676C0717">
    <w:name w:val="F83CE3B24B6D4EDE91329DCD70676C0717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C317CE62549C46389B0F2EB3BAD797E410">
    <w:name w:val="C317CE62549C46389B0F2EB3BAD797E410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D84EB07EF724DE6822658D3DAD374D010">
    <w:name w:val="4D84EB07EF724DE6822658D3DAD374D010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01C8B039C46494BB31A1117B5ECD00D10">
    <w:name w:val="E01C8B039C46494BB31A1117B5ECD00D10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8AFF2139C3A4D34B6FA6A601EB1160910">
    <w:name w:val="B8AFF2139C3A4D34B6FA6A601EB1160910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C51CC3D3215410A8AB46FDBA9C8033510">
    <w:name w:val="2C51CC3D3215410A8AB46FDBA9C8033510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8C435B7106146CDB8ED13133EC69A1710">
    <w:name w:val="A8C435B7106146CDB8ED13133EC69A1710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FB7B315BB6C408A9D7E74D8E354368510">
    <w:name w:val="2FB7B315BB6C408A9D7E74D8E354368510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A63D2CCCED94DBC9AEA9D79A51F45EB10">
    <w:name w:val="6A63D2CCCED94DBC9AEA9D79A51F45EB10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4F9FA5EBBE44C4EB31685C9B57A1A1210">
    <w:name w:val="B4F9FA5EBBE44C4EB31685C9B57A1A1210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A9BF847E0C14385AAE7C24A42C1601710">
    <w:name w:val="DA9BF847E0C14385AAE7C24A42C1601710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6CD7D8067F545269475DCC1C80B7E8E10">
    <w:name w:val="B6CD7D8067F545269475DCC1C80B7E8E10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1C7F3DD554F462C820AF295A1148AF510">
    <w:name w:val="A1C7F3DD554F462C820AF295A1148AF510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2D4B8B8CAA74F8A9EBECCFE24F3278E10">
    <w:name w:val="22D4B8B8CAA74F8A9EBECCFE24F3278E10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142E64F0BA6480FA62541A12B667D2310">
    <w:name w:val="B142E64F0BA6480FA62541A12B667D2310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6CEA8CFF9BE4F64962A6AF2C654630010">
    <w:name w:val="26CEA8CFF9BE4F64962A6AF2C654630010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1745204C287449886F3F909AB632B7410">
    <w:name w:val="D1745204C287449886F3F909AB632B7410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9912C1EF284450289708BF69FFFCD2C10">
    <w:name w:val="D9912C1EF284450289708BF69FFFCD2C10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E6CFB949CFD401192AFDB69256F583010">
    <w:name w:val="AE6CFB949CFD401192AFDB69256F583010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5B27E16607B4AB5944FD1DE63F8A7CB10">
    <w:name w:val="D5B27E16607B4AB5944FD1DE63F8A7CB10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9BC9B313BBE48E3865E79DFDD9DAD8B10">
    <w:name w:val="69BC9B313BBE48E3865E79DFDD9DAD8B10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190A78F26E4457AB27DCB0D363A482110">
    <w:name w:val="D190A78F26E4457AB27DCB0D363A482110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6EE68C176CD4B5A92C56FB7A770ED7010">
    <w:name w:val="56EE68C176CD4B5A92C56FB7A770ED7010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893552AA2204DC18607A653F7BE8A5F10">
    <w:name w:val="D893552AA2204DC18607A653F7BE8A5F10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9B951CC45534DBDAE4752A8E2B4688210">
    <w:name w:val="99B951CC45534DBDAE4752A8E2B4688210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02E2DE3CE1749B9AA321D3BE78C81E110">
    <w:name w:val="902E2DE3CE1749B9AA321D3BE78C81E110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58A6650B09B4B3E97DE7C5BCAC6802810">
    <w:name w:val="B58A6650B09B4B3E97DE7C5BCAC6802810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14B50D359F041E787CB07AE1E63D3E710">
    <w:name w:val="514B50D359F041E787CB07AE1E63D3E710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1C11F607634246FF9E924508F623C65F10">
    <w:name w:val="1C11F607634246FF9E924508F623C65F10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CFC1EFC2A6164B5FA153CED17B43232010">
    <w:name w:val="CFC1EFC2A6164B5FA153CED17B43232010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62198F79A024AEE9F09EF9A1C96949810">
    <w:name w:val="E62198F79A024AEE9F09EF9A1C96949810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AF2209279464748B6FCC45EC189C22610">
    <w:name w:val="2AF2209279464748B6FCC45EC189C22610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FBB5A08FFA04C8DA03894C1AAD5495110">
    <w:name w:val="9FBB5A08FFA04C8DA03894C1AAD5495110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5B3E946F7B048F296C0C1EA3B428CD610">
    <w:name w:val="25B3E946F7B048F296C0C1EA3B428CD610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FDFC8AB13F14422B96D876B5D390B0D10">
    <w:name w:val="3FDFC8AB13F14422B96D876B5D390B0D10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246DECC8D854564B819010F5B5FF74D10">
    <w:name w:val="0246DECC8D854564B819010F5B5FF74D10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4097D6E62D740A584A842C77B26C9FF10">
    <w:name w:val="04097D6E62D740A584A842C77B26C9FF10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EDD58EF3EA14422AA86DA0495F3FBE610">
    <w:name w:val="EEDD58EF3EA14422AA86DA0495F3FBE610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583EB58D53A491FB2F72E837C10005310">
    <w:name w:val="D583EB58D53A491FB2F72E837C10005310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2A36D4D364945A6979D6087681DA28E10">
    <w:name w:val="92A36D4D364945A6979D6087681DA28E10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CBBB589BA4F43A499C3C68DBDEB906610">
    <w:name w:val="8CBBB589BA4F43A499C3C68DBDEB906610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2A6BD143C824AC28085DC10E01FE37310">
    <w:name w:val="E2A6BD143C824AC28085DC10E01FE37310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3587EE5FAB1421CAD037BC39E95042710">
    <w:name w:val="F3587EE5FAB1421CAD037BC39E95042710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4BC2617C369470394578EFDF7F2D64210">
    <w:name w:val="94BC2617C369470394578EFDF7F2D64210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FDBDF3B4C0C4B33B8D31F6BE103113510">
    <w:name w:val="5FDBDF3B4C0C4B33B8D31F6BE103113510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27F97C73866474DB60F526BB50279F810">
    <w:name w:val="927F97C73866474DB60F526BB50279F810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2BC658A8BC948248DA6CCCFE08BAEF610">
    <w:name w:val="02BC658A8BC948248DA6CCCFE08BAEF610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897B22481EE411F8ADDF3FFE001D40910">
    <w:name w:val="3897B22481EE411F8ADDF3FFE001D40910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1CD6B61A8F740A99ADB99D9406DAF9E10">
    <w:name w:val="01CD6B61A8F740A99ADB99D9406DAF9E10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763C9E6AFB04426B24992BBB48D67BA10">
    <w:name w:val="7763C9E6AFB04426B24992BBB48D67BA10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3AE4786CBAC4D7A9083D091C233775410">
    <w:name w:val="43AE4786CBAC4D7A9083D091C233775410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D5C09D782A2429CAD471D275968C96510">
    <w:name w:val="4D5C09D782A2429CAD471D275968C96510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3340CED9CD141D1803DCDE7E3DD0F1710">
    <w:name w:val="03340CED9CD141D1803DCDE7E3DD0F1710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B504C0193CF48D09F394B35383F52AB10">
    <w:name w:val="0B504C0193CF48D09F394B35383F52AB10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D5B1C0A79EC4DA4BD7B8830BDA3F09810">
    <w:name w:val="8D5B1C0A79EC4DA4BD7B8830BDA3F09810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BFCCB290F5B412BA6FC4BEE1FF48E0810">
    <w:name w:val="0BFCCB290F5B412BA6FC4BEE1FF48E0810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44EAD24515843B1BE769A40C17CBD4714">
    <w:name w:val="E44EAD24515843B1BE769A40C17CBD4714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3D690D3763A49B086704AEB4C552E0613">
    <w:name w:val="73D690D3763A49B086704AEB4C552E0613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D02486C19E64DDAB54B3B53F159224513">
    <w:name w:val="9D02486C19E64DDAB54B3B53F159224513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A173C4D125C43EA82138B528340535A13">
    <w:name w:val="0A173C4D125C43EA82138B528340535A13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F223955C4394BA2A9C1BA86C499E420">
    <w:name w:val="EF223955C4394BA2A9C1BA86C499E420"/>
    <w:rsid w:val="003D27EF"/>
  </w:style>
  <w:style w:type="paragraph" w:customStyle="1" w:styleId="A100697D79384E828124DF5673CCF254">
    <w:name w:val="A100697D79384E828124DF5673CCF254"/>
    <w:rsid w:val="003D27EF"/>
  </w:style>
  <w:style w:type="paragraph" w:customStyle="1" w:styleId="9B84E1979E1742B4ABEEE02245381565">
    <w:name w:val="9B84E1979E1742B4ABEEE02245381565"/>
    <w:rsid w:val="003D27EF"/>
  </w:style>
  <w:style w:type="paragraph" w:customStyle="1" w:styleId="021C47CC66884C4B9624CAC6AB9377FA">
    <w:name w:val="021C47CC66884C4B9624CAC6AB9377FA"/>
    <w:rsid w:val="003D27EF"/>
  </w:style>
  <w:style w:type="paragraph" w:customStyle="1" w:styleId="7510277F79664058A0316430CEFACE60">
    <w:name w:val="7510277F79664058A0316430CEFACE60"/>
    <w:rsid w:val="003D27EF"/>
  </w:style>
  <w:style w:type="paragraph" w:customStyle="1" w:styleId="3C62A4D52BB54D8AA54C72A0CBBB4D18">
    <w:name w:val="3C62A4D52BB54D8AA54C72A0CBBB4D18"/>
    <w:rsid w:val="003D27EF"/>
  </w:style>
  <w:style w:type="paragraph" w:customStyle="1" w:styleId="8C884D13D38A49B99E7C7A0DA39A8410">
    <w:name w:val="8C884D13D38A49B99E7C7A0DA39A8410"/>
    <w:rsid w:val="003D27EF"/>
  </w:style>
  <w:style w:type="paragraph" w:customStyle="1" w:styleId="B9C96102B05645FCAAE2EA00A71D9AD9">
    <w:name w:val="B9C96102B05645FCAAE2EA00A71D9AD9"/>
    <w:rsid w:val="003D27EF"/>
  </w:style>
  <w:style w:type="paragraph" w:customStyle="1" w:styleId="1CD6696800CD47FB92CE94C04AE2C00F">
    <w:name w:val="1CD6696800CD47FB92CE94C04AE2C00F"/>
    <w:rsid w:val="003D27EF"/>
  </w:style>
  <w:style w:type="paragraph" w:customStyle="1" w:styleId="D6A8E3681F8C4CB58F0054ABF6E3E77B">
    <w:name w:val="D6A8E3681F8C4CB58F0054ABF6E3E77B"/>
    <w:rsid w:val="003D27EF"/>
  </w:style>
  <w:style w:type="paragraph" w:customStyle="1" w:styleId="F3D84CA6B8C545DE9ED33D8A0A76BCCC">
    <w:name w:val="F3D84CA6B8C545DE9ED33D8A0A76BCCC"/>
    <w:rsid w:val="003D27EF"/>
  </w:style>
  <w:style w:type="paragraph" w:customStyle="1" w:styleId="005B6BAA426941EBAB06F70BF9EB5F13">
    <w:name w:val="005B6BAA426941EBAB06F70BF9EB5F13"/>
    <w:rsid w:val="003D27EF"/>
  </w:style>
  <w:style w:type="paragraph" w:customStyle="1" w:styleId="57882836C3564D49839B093C8E938831">
    <w:name w:val="57882836C3564D49839B093C8E938831"/>
    <w:rsid w:val="003D27EF"/>
  </w:style>
  <w:style w:type="paragraph" w:customStyle="1" w:styleId="54E9FF5F01544468A6A3B571326F5017">
    <w:name w:val="54E9FF5F01544468A6A3B571326F5017"/>
    <w:rsid w:val="003D27EF"/>
  </w:style>
  <w:style w:type="paragraph" w:customStyle="1" w:styleId="5E08A72AB92B47C682B6BEEE013D71DB">
    <w:name w:val="5E08A72AB92B47C682B6BEEE013D71DB"/>
    <w:rsid w:val="003D27EF"/>
  </w:style>
  <w:style w:type="paragraph" w:customStyle="1" w:styleId="F9D02E817A62439997CFF82597CD93D8">
    <w:name w:val="F9D02E817A62439997CFF82597CD93D8"/>
    <w:rsid w:val="003D27EF"/>
  </w:style>
  <w:style w:type="paragraph" w:customStyle="1" w:styleId="D6316EA6A5B048A884C1F0ED6B4A7613">
    <w:name w:val="D6316EA6A5B048A884C1F0ED6B4A7613"/>
    <w:rsid w:val="003D27EF"/>
  </w:style>
  <w:style w:type="paragraph" w:customStyle="1" w:styleId="723C35AEBBA948A7AEC808F0AC0B5CAB">
    <w:name w:val="723C35AEBBA948A7AEC808F0AC0B5CAB"/>
    <w:rsid w:val="003D27EF"/>
  </w:style>
  <w:style w:type="paragraph" w:customStyle="1" w:styleId="7A58F24292CB433B856AB76688026012">
    <w:name w:val="7A58F24292CB433B856AB76688026012"/>
    <w:rsid w:val="003D27EF"/>
  </w:style>
  <w:style w:type="paragraph" w:customStyle="1" w:styleId="C66A895100FB412288FF996B62B66792">
    <w:name w:val="C66A895100FB412288FF996B62B66792"/>
    <w:rsid w:val="003D27EF"/>
  </w:style>
  <w:style w:type="paragraph" w:customStyle="1" w:styleId="5F828A7C052748CE841B443289B58584">
    <w:name w:val="5F828A7C052748CE841B443289B58584"/>
    <w:rsid w:val="003D27EF"/>
  </w:style>
  <w:style w:type="paragraph" w:customStyle="1" w:styleId="732F9914B86A492EB1DFA5CE527150BA">
    <w:name w:val="732F9914B86A492EB1DFA5CE527150BA"/>
    <w:rsid w:val="003D27EF"/>
  </w:style>
  <w:style w:type="paragraph" w:customStyle="1" w:styleId="1E79F1DAEFA04264988742CC08638FDE">
    <w:name w:val="1E79F1DAEFA04264988742CC08638FDE"/>
    <w:rsid w:val="003D27EF"/>
  </w:style>
  <w:style w:type="paragraph" w:customStyle="1" w:styleId="7532A0AC112044B3BADFC5AE7615C0E3">
    <w:name w:val="7532A0AC112044B3BADFC5AE7615C0E3"/>
    <w:rsid w:val="003D27EF"/>
  </w:style>
  <w:style w:type="paragraph" w:customStyle="1" w:styleId="F2721D453137486482168CBB973E183F21">
    <w:name w:val="F2721D453137486482168CBB973E183F21"/>
    <w:rsid w:val="003D27EF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461E8A0D74842D4A9764A81E74A3CD414">
    <w:name w:val="F461E8A0D74842D4A9764A81E74A3CD414"/>
    <w:rsid w:val="003D27EF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83CE3B24B6D4EDE91329DCD70676C0718">
    <w:name w:val="F83CE3B24B6D4EDE91329DCD70676C0718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C317CE62549C46389B0F2EB3BAD797E411">
    <w:name w:val="C317CE62549C46389B0F2EB3BAD797E411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D84EB07EF724DE6822658D3DAD374D011">
    <w:name w:val="4D84EB07EF724DE6822658D3DAD374D011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01C8B039C46494BB31A1117B5ECD00D11">
    <w:name w:val="E01C8B039C46494BB31A1117B5ECD00D11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8AFF2139C3A4D34B6FA6A601EB1160911">
    <w:name w:val="B8AFF2139C3A4D34B6FA6A601EB1160911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C51CC3D3215410A8AB46FDBA9C8033511">
    <w:name w:val="2C51CC3D3215410A8AB46FDBA9C8033511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8C435B7106146CDB8ED13133EC69A1711">
    <w:name w:val="A8C435B7106146CDB8ED13133EC69A1711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FB7B315BB6C408A9D7E74D8E354368511">
    <w:name w:val="2FB7B315BB6C408A9D7E74D8E354368511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A63D2CCCED94DBC9AEA9D79A51F45EB11">
    <w:name w:val="6A63D2CCCED94DBC9AEA9D79A51F45EB11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4F9FA5EBBE44C4EB31685C9B57A1A1211">
    <w:name w:val="B4F9FA5EBBE44C4EB31685C9B57A1A1211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A9BF847E0C14385AAE7C24A42C1601711">
    <w:name w:val="DA9BF847E0C14385AAE7C24A42C1601711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6CD7D8067F545269475DCC1C80B7E8E11">
    <w:name w:val="B6CD7D8067F545269475DCC1C80B7E8E11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1C7F3DD554F462C820AF295A1148AF511">
    <w:name w:val="A1C7F3DD554F462C820AF295A1148AF511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2D4B8B8CAA74F8A9EBECCFE24F3278E11">
    <w:name w:val="22D4B8B8CAA74F8A9EBECCFE24F3278E11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142E64F0BA6480FA62541A12B667D2311">
    <w:name w:val="B142E64F0BA6480FA62541A12B667D2311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6CEA8CFF9BE4F64962A6AF2C654630011">
    <w:name w:val="26CEA8CFF9BE4F64962A6AF2C654630011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1745204C287449886F3F909AB632B7411">
    <w:name w:val="D1745204C287449886F3F909AB632B7411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9912C1EF284450289708BF69FFFCD2C11">
    <w:name w:val="D9912C1EF284450289708BF69FFFCD2C11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E6CFB949CFD401192AFDB69256F583011">
    <w:name w:val="AE6CFB949CFD401192AFDB69256F583011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5B27E16607B4AB5944FD1DE63F8A7CB11">
    <w:name w:val="D5B27E16607B4AB5944FD1DE63F8A7CB11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9BC9B313BBE48E3865E79DFDD9DAD8B11">
    <w:name w:val="69BC9B313BBE48E3865E79DFDD9DAD8B11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190A78F26E4457AB27DCB0D363A482111">
    <w:name w:val="D190A78F26E4457AB27DCB0D363A482111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6EE68C176CD4B5A92C56FB7A770ED7011">
    <w:name w:val="56EE68C176CD4B5A92C56FB7A770ED7011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893552AA2204DC18607A653F7BE8A5F11">
    <w:name w:val="D893552AA2204DC18607A653F7BE8A5F11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9B951CC45534DBDAE4752A8E2B4688211">
    <w:name w:val="99B951CC45534DBDAE4752A8E2B4688211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02E2DE3CE1749B9AA321D3BE78C81E111">
    <w:name w:val="902E2DE3CE1749B9AA321D3BE78C81E111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58A6650B09B4B3E97DE7C5BCAC6802811">
    <w:name w:val="B58A6650B09B4B3E97DE7C5BCAC6802811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14B50D359F041E787CB07AE1E63D3E711">
    <w:name w:val="514B50D359F041E787CB07AE1E63D3E711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1C11F607634246FF9E924508F623C65F11">
    <w:name w:val="1C11F607634246FF9E924508F623C65F11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CFC1EFC2A6164B5FA153CED17B43232011">
    <w:name w:val="CFC1EFC2A6164B5FA153CED17B43232011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62198F79A024AEE9F09EF9A1C96949811">
    <w:name w:val="E62198F79A024AEE9F09EF9A1C96949811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AF2209279464748B6FCC45EC189C22611">
    <w:name w:val="2AF2209279464748B6FCC45EC189C22611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FBB5A08FFA04C8DA03894C1AAD5495111">
    <w:name w:val="9FBB5A08FFA04C8DA03894C1AAD5495111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5B3E946F7B048F296C0C1EA3B428CD611">
    <w:name w:val="25B3E946F7B048F296C0C1EA3B428CD611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FDFC8AB13F14422B96D876B5D390B0D11">
    <w:name w:val="3FDFC8AB13F14422B96D876B5D390B0D11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246DECC8D854564B819010F5B5FF74D11">
    <w:name w:val="0246DECC8D854564B819010F5B5FF74D11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4097D6E62D740A584A842C77B26C9FF11">
    <w:name w:val="04097D6E62D740A584A842C77B26C9FF11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EDD58EF3EA14422AA86DA0495F3FBE611">
    <w:name w:val="EEDD58EF3EA14422AA86DA0495F3FBE611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583EB58D53A491FB2F72E837C10005311">
    <w:name w:val="D583EB58D53A491FB2F72E837C10005311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2A36D4D364945A6979D6087681DA28E11">
    <w:name w:val="92A36D4D364945A6979D6087681DA28E11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CBBB589BA4F43A499C3C68DBDEB906611">
    <w:name w:val="8CBBB589BA4F43A499C3C68DBDEB906611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2A6BD143C824AC28085DC10E01FE37311">
    <w:name w:val="E2A6BD143C824AC28085DC10E01FE37311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3587EE5FAB1421CAD037BC39E95042711">
    <w:name w:val="F3587EE5FAB1421CAD037BC39E95042711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4BC2617C369470394578EFDF7F2D64211">
    <w:name w:val="94BC2617C369470394578EFDF7F2D64211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FDBDF3B4C0C4B33B8D31F6BE103113511">
    <w:name w:val="5FDBDF3B4C0C4B33B8D31F6BE103113511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27F97C73866474DB60F526BB50279F811">
    <w:name w:val="927F97C73866474DB60F526BB50279F811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2BC658A8BC948248DA6CCCFE08BAEF611">
    <w:name w:val="02BC658A8BC948248DA6CCCFE08BAEF611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897B22481EE411F8ADDF3FFE001D40911">
    <w:name w:val="3897B22481EE411F8ADDF3FFE001D40911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1CD6B61A8F740A99ADB99D9406DAF9E11">
    <w:name w:val="01CD6B61A8F740A99ADB99D9406DAF9E11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763C9E6AFB04426B24992BBB48D67BA11">
    <w:name w:val="7763C9E6AFB04426B24992BBB48D67BA11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3AE4786CBAC4D7A9083D091C233775411">
    <w:name w:val="43AE4786CBAC4D7A9083D091C233775411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D5C09D782A2429CAD471D275968C96511">
    <w:name w:val="4D5C09D782A2429CAD471D275968C96511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3340CED9CD141D1803DCDE7E3DD0F1711">
    <w:name w:val="03340CED9CD141D1803DCDE7E3DD0F1711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B504C0193CF48D09F394B35383F52AB11">
    <w:name w:val="0B504C0193CF48D09F394B35383F52AB11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D5B1C0A79EC4DA4BD7B8830BDA3F09811">
    <w:name w:val="8D5B1C0A79EC4DA4BD7B8830BDA3F09811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BFCCB290F5B412BA6FC4BEE1FF48E0811">
    <w:name w:val="0BFCCB290F5B412BA6FC4BEE1FF48E0811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510277F79664058A0316430CEFACE601">
    <w:name w:val="7510277F79664058A0316430CEFACE601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C62A4D52BB54D8AA54C72A0CBBB4D181">
    <w:name w:val="3C62A4D52BB54D8AA54C72A0CBBB4D181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C884D13D38A49B99E7C7A0DA39A84101">
    <w:name w:val="8C884D13D38A49B99E7C7A0DA39A84101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9C96102B05645FCAAE2EA00A71D9AD91">
    <w:name w:val="B9C96102B05645FCAAE2EA00A71D9AD91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7882836C3564D49839B093C8E9388311">
    <w:name w:val="57882836C3564D49839B093C8E9388311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4E9FF5F01544468A6A3B571326F50171">
    <w:name w:val="54E9FF5F01544468A6A3B571326F50171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E08A72AB92B47C682B6BEEE013D71DB1">
    <w:name w:val="5E08A72AB92B47C682B6BEEE013D71DB1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9D02E817A62439997CFF82597CD93D81">
    <w:name w:val="F9D02E817A62439997CFF82597CD93D81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F828A7C052748CE841B443289B585841">
    <w:name w:val="5F828A7C052748CE841B443289B585841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32F9914B86A492EB1DFA5CE527150BA1">
    <w:name w:val="732F9914B86A492EB1DFA5CE527150BA1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1E79F1DAEFA04264988742CC08638FDE1">
    <w:name w:val="1E79F1DAEFA04264988742CC08638FDE1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532A0AC112044B3BADFC5AE7615C0E31">
    <w:name w:val="7532A0AC112044B3BADFC5AE7615C0E31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44EAD24515843B1BE769A40C17CBD4715">
    <w:name w:val="E44EAD24515843B1BE769A40C17CBD4715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3D690D3763A49B086704AEB4C552E0614">
    <w:name w:val="73D690D3763A49B086704AEB4C552E0614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D02486C19E64DDAB54B3B53F159224514">
    <w:name w:val="9D02486C19E64DDAB54B3B53F159224514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A173C4D125C43EA82138B528340535A14">
    <w:name w:val="0A173C4D125C43EA82138B528340535A14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2721D453137486482168CBB973E183F22">
    <w:name w:val="F2721D453137486482168CBB973E183F22"/>
    <w:rsid w:val="003D27EF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461E8A0D74842D4A9764A81E74A3CD415">
    <w:name w:val="F461E8A0D74842D4A9764A81E74A3CD415"/>
    <w:rsid w:val="003D27EF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83CE3B24B6D4EDE91329DCD70676C0719">
    <w:name w:val="F83CE3B24B6D4EDE91329DCD70676C0719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C317CE62549C46389B0F2EB3BAD797E412">
    <w:name w:val="C317CE62549C46389B0F2EB3BAD797E412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D84EB07EF724DE6822658D3DAD374D012">
    <w:name w:val="4D84EB07EF724DE6822658D3DAD374D012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01C8B039C46494BB31A1117B5ECD00D12">
    <w:name w:val="E01C8B039C46494BB31A1117B5ECD00D12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8AFF2139C3A4D34B6FA6A601EB1160912">
    <w:name w:val="B8AFF2139C3A4D34B6FA6A601EB1160912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C51CC3D3215410A8AB46FDBA9C8033512">
    <w:name w:val="2C51CC3D3215410A8AB46FDBA9C8033512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8C435B7106146CDB8ED13133EC69A1712">
    <w:name w:val="A8C435B7106146CDB8ED13133EC69A1712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FB7B315BB6C408A9D7E74D8E354368512">
    <w:name w:val="2FB7B315BB6C408A9D7E74D8E354368512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A63D2CCCED94DBC9AEA9D79A51F45EB12">
    <w:name w:val="6A63D2CCCED94DBC9AEA9D79A51F45EB12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4F9FA5EBBE44C4EB31685C9B57A1A1212">
    <w:name w:val="B4F9FA5EBBE44C4EB31685C9B57A1A1212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A9BF847E0C14385AAE7C24A42C1601712">
    <w:name w:val="DA9BF847E0C14385AAE7C24A42C1601712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6CD7D8067F545269475DCC1C80B7E8E12">
    <w:name w:val="B6CD7D8067F545269475DCC1C80B7E8E12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1C7F3DD554F462C820AF295A1148AF512">
    <w:name w:val="A1C7F3DD554F462C820AF295A1148AF512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2D4B8B8CAA74F8A9EBECCFE24F3278E12">
    <w:name w:val="22D4B8B8CAA74F8A9EBECCFE24F3278E12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142E64F0BA6480FA62541A12B667D2312">
    <w:name w:val="B142E64F0BA6480FA62541A12B667D2312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6CEA8CFF9BE4F64962A6AF2C654630012">
    <w:name w:val="26CEA8CFF9BE4F64962A6AF2C654630012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1745204C287449886F3F909AB632B7412">
    <w:name w:val="D1745204C287449886F3F909AB632B7412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9912C1EF284450289708BF69FFFCD2C12">
    <w:name w:val="D9912C1EF284450289708BF69FFFCD2C12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E6CFB949CFD401192AFDB69256F583012">
    <w:name w:val="AE6CFB949CFD401192AFDB69256F583012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5B27E16607B4AB5944FD1DE63F8A7CB12">
    <w:name w:val="D5B27E16607B4AB5944FD1DE63F8A7CB12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9BC9B313BBE48E3865E79DFDD9DAD8B12">
    <w:name w:val="69BC9B313BBE48E3865E79DFDD9DAD8B12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190A78F26E4457AB27DCB0D363A482112">
    <w:name w:val="D190A78F26E4457AB27DCB0D363A482112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6EE68C176CD4B5A92C56FB7A770ED7012">
    <w:name w:val="56EE68C176CD4B5A92C56FB7A770ED7012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893552AA2204DC18607A653F7BE8A5F12">
    <w:name w:val="D893552AA2204DC18607A653F7BE8A5F12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9B951CC45534DBDAE4752A8E2B4688212">
    <w:name w:val="99B951CC45534DBDAE4752A8E2B4688212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02E2DE3CE1749B9AA321D3BE78C81E112">
    <w:name w:val="902E2DE3CE1749B9AA321D3BE78C81E112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58A6650B09B4B3E97DE7C5BCAC6802812">
    <w:name w:val="B58A6650B09B4B3E97DE7C5BCAC6802812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14B50D359F041E787CB07AE1E63D3E712">
    <w:name w:val="514B50D359F041E787CB07AE1E63D3E712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1C11F607634246FF9E924508F623C65F12">
    <w:name w:val="1C11F607634246FF9E924508F623C65F12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CFC1EFC2A6164B5FA153CED17B43232012">
    <w:name w:val="CFC1EFC2A6164B5FA153CED17B43232012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62198F79A024AEE9F09EF9A1C96949812">
    <w:name w:val="E62198F79A024AEE9F09EF9A1C96949812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AF2209279464748B6FCC45EC189C22612">
    <w:name w:val="2AF2209279464748B6FCC45EC189C22612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FBB5A08FFA04C8DA03894C1AAD5495112">
    <w:name w:val="9FBB5A08FFA04C8DA03894C1AAD5495112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5B3E946F7B048F296C0C1EA3B428CD612">
    <w:name w:val="25B3E946F7B048F296C0C1EA3B428CD612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FDFC8AB13F14422B96D876B5D390B0D12">
    <w:name w:val="3FDFC8AB13F14422B96D876B5D390B0D12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246DECC8D854564B819010F5B5FF74D12">
    <w:name w:val="0246DECC8D854564B819010F5B5FF74D12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4097D6E62D740A584A842C77B26C9FF12">
    <w:name w:val="04097D6E62D740A584A842C77B26C9FF12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EDD58EF3EA14422AA86DA0495F3FBE612">
    <w:name w:val="EEDD58EF3EA14422AA86DA0495F3FBE612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583EB58D53A491FB2F72E837C10005312">
    <w:name w:val="D583EB58D53A491FB2F72E837C10005312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2A36D4D364945A6979D6087681DA28E12">
    <w:name w:val="92A36D4D364945A6979D6087681DA28E12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CBBB589BA4F43A499C3C68DBDEB906612">
    <w:name w:val="8CBBB589BA4F43A499C3C68DBDEB906612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2A6BD143C824AC28085DC10E01FE37312">
    <w:name w:val="E2A6BD143C824AC28085DC10E01FE37312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3587EE5FAB1421CAD037BC39E95042712">
    <w:name w:val="F3587EE5FAB1421CAD037BC39E95042712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4BC2617C369470394578EFDF7F2D64212">
    <w:name w:val="94BC2617C369470394578EFDF7F2D64212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FDBDF3B4C0C4B33B8D31F6BE103113512">
    <w:name w:val="5FDBDF3B4C0C4B33B8D31F6BE103113512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27F97C73866474DB60F526BB50279F812">
    <w:name w:val="927F97C73866474DB60F526BB50279F812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2BC658A8BC948248DA6CCCFE08BAEF612">
    <w:name w:val="02BC658A8BC948248DA6CCCFE08BAEF612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897B22481EE411F8ADDF3FFE001D40912">
    <w:name w:val="3897B22481EE411F8ADDF3FFE001D40912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1CD6B61A8F740A99ADB99D9406DAF9E12">
    <w:name w:val="01CD6B61A8F740A99ADB99D9406DAF9E12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763C9E6AFB04426B24992BBB48D67BA12">
    <w:name w:val="7763C9E6AFB04426B24992BBB48D67BA12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3AE4786CBAC4D7A9083D091C233775412">
    <w:name w:val="43AE4786CBAC4D7A9083D091C233775412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D5C09D782A2429CAD471D275968C96512">
    <w:name w:val="4D5C09D782A2429CAD471D275968C96512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3340CED9CD141D1803DCDE7E3DD0F1712">
    <w:name w:val="03340CED9CD141D1803DCDE7E3DD0F1712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B504C0193CF48D09F394B35383F52AB12">
    <w:name w:val="0B504C0193CF48D09F394B35383F52AB12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D5B1C0A79EC4DA4BD7B8830BDA3F09812">
    <w:name w:val="8D5B1C0A79EC4DA4BD7B8830BDA3F09812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BFCCB290F5B412BA6FC4BEE1FF48E0812">
    <w:name w:val="0BFCCB290F5B412BA6FC4BEE1FF48E0812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510277F79664058A0316430CEFACE602">
    <w:name w:val="7510277F79664058A0316430CEFACE602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C62A4D52BB54D8AA54C72A0CBBB4D182">
    <w:name w:val="3C62A4D52BB54D8AA54C72A0CBBB4D182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C884D13D38A49B99E7C7A0DA39A84102">
    <w:name w:val="8C884D13D38A49B99E7C7A0DA39A84102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9C96102B05645FCAAE2EA00A71D9AD92">
    <w:name w:val="B9C96102B05645FCAAE2EA00A71D9AD92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7882836C3564D49839B093C8E9388312">
    <w:name w:val="57882836C3564D49839B093C8E9388312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4E9FF5F01544468A6A3B571326F50172">
    <w:name w:val="54E9FF5F01544468A6A3B571326F50172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E08A72AB92B47C682B6BEEE013D71DB2">
    <w:name w:val="5E08A72AB92B47C682B6BEEE013D71DB2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9D02E817A62439997CFF82597CD93D82">
    <w:name w:val="F9D02E817A62439997CFF82597CD93D82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F828A7C052748CE841B443289B585842">
    <w:name w:val="5F828A7C052748CE841B443289B585842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32F9914B86A492EB1DFA5CE527150BA2">
    <w:name w:val="732F9914B86A492EB1DFA5CE527150BA2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1E79F1DAEFA04264988742CC08638FDE2">
    <w:name w:val="1E79F1DAEFA04264988742CC08638FDE2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532A0AC112044B3BADFC5AE7615C0E32">
    <w:name w:val="7532A0AC112044B3BADFC5AE7615C0E32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44EAD24515843B1BE769A40C17CBD4716">
    <w:name w:val="E44EAD24515843B1BE769A40C17CBD4716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3D690D3763A49B086704AEB4C552E0615">
    <w:name w:val="73D690D3763A49B086704AEB4C552E0615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D02486C19E64DDAB54B3B53F159224515">
    <w:name w:val="9D02486C19E64DDAB54B3B53F159224515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A173C4D125C43EA82138B528340535A15">
    <w:name w:val="0A173C4D125C43EA82138B528340535A15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482305E69344771B6B1C088F84B7EBE">
    <w:name w:val="3482305E69344771B6B1C088F84B7EBE"/>
    <w:rsid w:val="003D27EF"/>
  </w:style>
  <w:style w:type="paragraph" w:customStyle="1" w:styleId="0772492FDD6E454D812D4FE83C6A050C">
    <w:name w:val="0772492FDD6E454D812D4FE83C6A050C"/>
    <w:rsid w:val="003D27EF"/>
  </w:style>
  <w:style w:type="paragraph" w:customStyle="1" w:styleId="F2721D453137486482168CBB973E183F23">
    <w:name w:val="F2721D453137486482168CBB973E183F23"/>
    <w:rsid w:val="003D27EF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461E8A0D74842D4A9764A81E74A3CD416">
    <w:name w:val="F461E8A0D74842D4A9764A81E74A3CD416"/>
    <w:rsid w:val="003D27EF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83CE3B24B6D4EDE91329DCD70676C0720">
    <w:name w:val="F83CE3B24B6D4EDE91329DCD70676C0720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C317CE62549C46389B0F2EB3BAD797E413">
    <w:name w:val="C317CE62549C46389B0F2EB3BAD797E413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D84EB07EF724DE6822658D3DAD374D013">
    <w:name w:val="4D84EB07EF724DE6822658D3DAD374D013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01C8B039C46494BB31A1117B5ECD00D13">
    <w:name w:val="E01C8B039C46494BB31A1117B5ECD00D13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8AFF2139C3A4D34B6FA6A601EB1160913">
    <w:name w:val="B8AFF2139C3A4D34B6FA6A601EB1160913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C51CC3D3215410A8AB46FDBA9C8033513">
    <w:name w:val="2C51CC3D3215410A8AB46FDBA9C8033513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8C435B7106146CDB8ED13133EC69A1713">
    <w:name w:val="A8C435B7106146CDB8ED13133EC69A1713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FB7B315BB6C408A9D7E74D8E354368513">
    <w:name w:val="2FB7B315BB6C408A9D7E74D8E354368513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A63D2CCCED94DBC9AEA9D79A51F45EB13">
    <w:name w:val="6A63D2CCCED94DBC9AEA9D79A51F45EB13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4F9FA5EBBE44C4EB31685C9B57A1A1213">
    <w:name w:val="B4F9FA5EBBE44C4EB31685C9B57A1A1213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A9BF847E0C14385AAE7C24A42C1601713">
    <w:name w:val="DA9BF847E0C14385AAE7C24A42C1601713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6CD7D8067F545269475DCC1C80B7E8E13">
    <w:name w:val="B6CD7D8067F545269475DCC1C80B7E8E13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1C7F3DD554F462C820AF295A1148AF513">
    <w:name w:val="A1C7F3DD554F462C820AF295A1148AF513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2D4B8B8CAA74F8A9EBECCFE24F3278E13">
    <w:name w:val="22D4B8B8CAA74F8A9EBECCFE24F3278E13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142E64F0BA6480FA62541A12B667D2313">
    <w:name w:val="B142E64F0BA6480FA62541A12B667D2313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6CEA8CFF9BE4F64962A6AF2C654630013">
    <w:name w:val="26CEA8CFF9BE4F64962A6AF2C654630013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1745204C287449886F3F909AB632B7413">
    <w:name w:val="D1745204C287449886F3F909AB632B7413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9912C1EF284450289708BF69FFFCD2C13">
    <w:name w:val="D9912C1EF284450289708BF69FFFCD2C13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E6CFB949CFD401192AFDB69256F583013">
    <w:name w:val="AE6CFB949CFD401192AFDB69256F583013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5B27E16607B4AB5944FD1DE63F8A7CB13">
    <w:name w:val="D5B27E16607B4AB5944FD1DE63F8A7CB13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9BC9B313BBE48E3865E79DFDD9DAD8B13">
    <w:name w:val="69BC9B313BBE48E3865E79DFDD9DAD8B13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190A78F26E4457AB27DCB0D363A482113">
    <w:name w:val="D190A78F26E4457AB27DCB0D363A482113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6EE68C176CD4B5A92C56FB7A770ED7013">
    <w:name w:val="56EE68C176CD4B5A92C56FB7A770ED7013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893552AA2204DC18607A653F7BE8A5F13">
    <w:name w:val="D893552AA2204DC18607A653F7BE8A5F13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9B951CC45534DBDAE4752A8E2B4688213">
    <w:name w:val="99B951CC45534DBDAE4752A8E2B4688213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02E2DE3CE1749B9AA321D3BE78C81E113">
    <w:name w:val="902E2DE3CE1749B9AA321D3BE78C81E113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58A6650B09B4B3E97DE7C5BCAC6802813">
    <w:name w:val="B58A6650B09B4B3E97DE7C5BCAC6802813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14B50D359F041E787CB07AE1E63D3E713">
    <w:name w:val="514B50D359F041E787CB07AE1E63D3E713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1C11F607634246FF9E924508F623C65F13">
    <w:name w:val="1C11F607634246FF9E924508F623C65F13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CFC1EFC2A6164B5FA153CED17B43232013">
    <w:name w:val="CFC1EFC2A6164B5FA153CED17B43232013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62198F79A024AEE9F09EF9A1C96949813">
    <w:name w:val="E62198F79A024AEE9F09EF9A1C96949813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AF2209279464748B6FCC45EC189C22613">
    <w:name w:val="2AF2209279464748B6FCC45EC189C22613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FBB5A08FFA04C8DA03894C1AAD5495113">
    <w:name w:val="9FBB5A08FFA04C8DA03894C1AAD5495113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5B3E946F7B048F296C0C1EA3B428CD613">
    <w:name w:val="25B3E946F7B048F296C0C1EA3B428CD613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FDFC8AB13F14422B96D876B5D390B0D13">
    <w:name w:val="3FDFC8AB13F14422B96D876B5D390B0D13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246DECC8D854564B819010F5B5FF74D13">
    <w:name w:val="0246DECC8D854564B819010F5B5FF74D13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4097D6E62D740A584A842C77B26C9FF13">
    <w:name w:val="04097D6E62D740A584A842C77B26C9FF13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EDD58EF3EA14422AA86DA0495F3FBE613">
    <w:name w:val="EEDD58EF3EA14422AA86DA0495F3FBE613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583EB58D53A491FB2F72E837C10005313">
    <w:name w:val="D583EB58D53A491FB2F72E837C10005313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2A36D4D364945A6979D6087681DA28E13">
    <w:name w:val="92A36D4D364945A6979D6087681DA28E13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CBBB589BA4F43A499C3C68DBDEB906613">
    <w:name w:val="8CBBB589BA4F43A499C3C68DBDEB906613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2A6BD143C824AC28085DC10E01FE37313">
    <w:name w:val="E2A6BD143C824AC28085DC10E01FE37313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3587EE5FAB1421CAD037BC39E95042713">
    <w:name w:val="F3587EE5FAB1421CAD037BC39E95042713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4BC2617C369470394578EFDF7F2D64213">
    <w:name w:val="94BC2617C369470394578EFDF7F2D64213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FDBDF3B4C0C4B33B8D31F6BE103113513">
    <w:name w:val="5FDBDF3B4C0C4B33B8D31F6BE103113513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27F97C73866474DB60F526BB50279F813">
    <w:name w:val="927F97C73866474DB60F526BB50279F813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2BC658A8BC948248DA6CCCFE08BAEF613">
    <w:name w:val="02BC658A8BC948248DA6CCCFE08BAEF613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897B22481EE411F8ADDF3FFE001D40913">
    <w:name w:val="3897B22481EE411F8ADDF3FFE001D40913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1CD6B61A8F740A99ADB99D9406DAF9E13">
    <w:name w:val="01CD6B61A8F740A99ADB99D9406DAF9E13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763C9E6AFB04426B24992BBB48D67BA13">
    <w:name w:val="7763C9E6AFB04426B24992BBB48D67BA13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3AE4786CBAC4D7A9083D091C233775413">
    <w:name w:val="43AE4786CBAC4D7A9083D091C233775413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D5C09D782A2429CAD471D275968C96513">
    <w:name w:val="4D5C09D782A2429CAD471D275968C96513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3340CED9CD141D1803DCDE7E3DD0F1713">
    <w:name w:val="03340CED9CD141D1803DCDE7E3DD0F1713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B504C0193CF48D09F394B35383F52AB13">
    <w:name w:val="0B504C0193CF48D09F394B35383F52AB13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D5B1C0A79EC4DA4BD7B8830BDA3F09813">
    <w:name w:val="8D5B1C0A79EC4DA4BD7B8830BDA3F09813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BFCCB290F5B412BA6FC4BEE1FF48E0813">
    <w:name w:val="0BFCCB290F5B412BA6FC4BEE1FF48E0813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510277F79664058A0316430CEFACE603">
    <w:name w:val="7510277F79664058A0316430CEFACE603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C62A4D52BB54D8AA54C72A0CBBB4D183">
    <w:name w:val="3C62A4D52BB54D8AA54C72A0CBBB4D183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C884D13D38A49B99E7C7A0DA39A84103">
    <w:name w:val="8C884D13D38A49B99E7C7A0DA39A84103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9C96102B05645FCAAE2EA00A71D9AD93">
    <w:name w:val="B9C96102B05645FCAAE2EA00A71D9AD93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7882836C3564D49839B093C8E9388313">
    <w:name w:val="57882836C3564D49839B093C8E9388313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4E9FF5F01544468A6A3B571326F50173">
    <w:name w:val="54E9FF5F01544468A6A3B571326F50173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E08A72AB92B47C682B6BEEE013D71DB3">
    <w:name w:val="5E08A72AB92B47C682B6BEEE013D71DB3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9D02E817A62439997CFF82597CD93D83">
    <w:name w:val="F9D02E817A62439997CFF82597CD93D83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F828A7C052748CE841B443289B585843">
    <w:name w:val="5F828A7C052748CE841B443289B585843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32F9914B86A492EB1DFA5CE527150BA3">
    <w:name w:val="732F9914B86A492EB1DFA5CE527150BA3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1E79F1DAEFA04264988742CC08638FDE3">
    <w:name w:val="1E79F1DAEFA04264988742CC08638FDE3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532A0AC112044B3BADFC5AE7615C0E33">
    <w:name w:val="7532A0AC112044B3BADFC5AE7615C0E33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44EAD24515843B1BE769A40C17CBD4717">
    <w:name w:val="E44EAD24515843B1BE769A40C17CBD4717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772492FDD6E454D812D4FE83C6A050C1">
    <w:name w:val="0772492FDD6E454D812D4FE83C6A050C1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3D690D3763A49B086704AEB4C552E0616">
    <w:name w:val="73D690D3763A49B086704AEB4C552E0616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D02486C19E64DDAB54B3B53F159224516">
    <w:name w:val="9D02486C19E64DDAB54B3B53F159224516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A173C4D125C43EA82138B528340535A16">
    <w:name w:val="0A173C4D125C43EA82138B528340535A16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FC6F49CDA3B4B98849FFFC50C5B3BC8">
    <w:name w:val="7FC6F49CDA3B4B98849FFFC50C5B3BC8"/>
    <w:rsid w:val="003D27EF"/>
  </w:style>
  <w:style w:type="paragraph" w:customStyle="1" w:styleId="946214F43F114344AFC0713E08B9BCC9">
    <w:name w:val="946214F43F114344AFC0713E08B9BCC9"/>
    <w:rsid w:val="003D27EF"/>
  </w:style>
  <w:style w:type="paragraph" w:customStyle="1" w:styleId="1ADA9CC99DCC4B71A31351BBABE96676">
    <w:name w:val="1ADA9CC99DCC4B71A31351BBABE96676"/>
    <w:rsid w:val="003D27EF"/>
  </w:style>
  <w:style w:type="paragraph" w:customStyle="1" w:styleId="F2721D453137486482168CBB973E183F24">
    <w:name w:val="F2721D453137486482168CBB973E183F24"/>
    <w:rsid w:val="003D27EF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461E8A0D74842D4A9764A81E74A3CD417">
    <w:name w:val="F461E8A0D74842D4A9764A81E74A3CD417"/>
    <w:rsid w:val="003D27EF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83CE3B24B6D4EDE91329DCD70676C0721">
    <w:name w:val="F83CE3B24B6D4EDE91329DCD70676C0721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C317CE62549C46389B0F2EB3BAD797E414">
    <w:name w:val="C317CE62549C46389B0F2EB3BAD797E414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D84EB07EF724DE6822658D3DAD374D014">
    <w:name w:val="4D84EB07EF724DE6822658D3DAD374D014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01C8B039C46494BB31A1117B5ECD00D14">
    <w:name w:val="E01C8B039C46494BB31A1117B5ECD00D14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8AFF2139C3A4D34B6FA6A601EB1160914">
    <w:name w:val="B8AFF2139C3A4D34B6FA6A601EB1160914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C51CC3D3215410A8AB46FDBA9C8033514">
    <w:name w:val="2C51CC3D3215410A8AB46FDBA9C8033514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8C435B7106146CDB8ED13133EC69A1714">
    <w:name w:val="A8C435B7106146CDB8ED13133EC69A1714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FB7B315BB6C408A9D7E74D8E354368514">
    <w:name w:val="2FB7B315BB6C408A9D7E74D8E354368514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A63D2CCCED94DBC9AEA9D79A51F45EB14">
    <w:name w:val="6A63D2CCCED94DBC9AEA9D79A51F45EB14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4F9FA5EBBE44C4EB31685C9B57A1A1214">
    <w:name w:val="B4F9FA5EBBE44C4EB31685C9B57A1A1214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A9BF847E0C14385AAE7C24A42C1601714">
    <w:name w:val="DA9BF847E0C14385AAE7C24A42C1601714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6CD7D8067F545269475DCC1C80B7E8E14">
    <w:name w:val="B6CD7D8067F545269475DCC1C80B7E8E14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1C7F3DD554F462C820AF295A1148AF514">
    <w:name w:val="A1C7F3DD554F462C820AF295A1148AF514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2D4B8B8CAA74F8A9EBECCFE24F3278E14">
    <w:name w:val="22D4B8B8CAA74F8A9EBECCFE24F3278E14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142E64F0BA6480FA62541A12B667D2314">
    <w:name w:val="B142E64F0BA6480FA62541A12B667D2314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6CEA8CFF9BE4F64962A6AF2C654630014">
    <w:name w:val="26CEA8CFF9BE4F64962A6AF2C654630014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1745204C287449886F3F909AB632B7414">
    <w:name w:val="D1745204C287449886F3F909AB632B7414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9912C1EF284450289708BF69FFFCD2C14">
    <w:name w:val="D9912C1EF284450289708BF69FFFCD2C14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E6CFB949CFD401192AFDB69256F583014">
    <w:name w:val="AE6CFB949CFD401192AFDB69256F583014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5B27E16607B4AB5944FD1DE63F8A7CB14">
    <w:name w:val="D5B27E16607B4AB5944FD1DE63F8A7CB14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9BC9B313BBE48E3865E79DFDD9DAD8B14">
    <w:name w:val="69BC9B313BBE48E3865E79DFDD9DAD8B14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190A78F26E4457AB27DCB0D363A482114">
    <w:name w:val="D190A78F26E4457AB27DCB0D363A482114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6EE68C176CD4B5A92C56FB7A770ED7014">
    <w:name w:val="56EE68C176CD4B5A92C56FB7A770ED7014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893552AA2204DC18607A653F7BE8A5F14">
    <w:name w:val="D893552AA2204DC18607A653F7BE8A5F14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9B951CC45534DBDAE4752A8E2B4688214">
    <w:name w:val="99B951CC45534DBDAE4752A8E2B4688214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02E2DE3CE1749B9AA321D3BE78C81E114">
    <w:name w:val="902E2DE3CE1749B9AA321D3BE78C81E114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58A6650B09B4B3E97DE7C5BCAC6802814">
    <w:name w:val="B58A6650B09B4B3E97DE7C5BCAC6802814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14B50D359F041E787CB07AE1E63D3E714">
    <w:name w:val="514B50D359F041E787CB07AE1E63D3E714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1C11F607634246FF9E924508F623C65F14">
    <w:name w:val="1C11F607634246FF9E924508F623C65F14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CFC1EFC2A6164B5FA153CED17B43232014">
    <w:name w:val="CFC1EFC2A6164B5FA153CED17B43232014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62198F79A024AEE9F09EF9A1C96949814">
    <w:name w:val="E62198F79A024AEE9F09EF9A1C96949814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AF2209279464748B6FCC45EC189C22614">
    <w:name w:val="2AF2209279464748B6FCC45EC189C22614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FBB5A08FFA04C8DA03894C1AAD5495114">
    <w:name w:val="9FBB5A08FFA04C8DA03894C1AAD5495114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5B3E946F7B048F296C0C1EA3B428CD614">
    <w:name w:val="25B3E946F7B048F296C0C1EA3B428CD614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FDFC8AB13F14422B96D876B5D390B0D14">
    <w:name w:val="3FDFC8AB13F14422B96D876B5D390B0D14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246DECC8D854564B819010F5B5FF74D14">
    <w:name w:val="0246DECC8D854564B819010F5B5FF74D14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4097D6E62D740A584A842C77B26C9FF14">
    <w:name w:val="04097D6E62D740A584A842C77B26C9FF14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EDD58EF3EA14422AA86DA0495F3FBE614">
    <w:name w:val="EEDD58EF3EA14422AA86DA0495F3FBE614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583EB58D53A491FB2F72E837C10005314">
    <w:name w:val="D583EB58D53A491FB2F72E837C10005314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2A36D4D364945A6979D6087681DA28E14">
    <w:name w:val="92A36D4D364945A6979D6087681DA28E14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CBBB589BA4F43A499C3C68DBDEB906614">
    <w:name w:val="8CBBB589BA4F43A499C3C68DBDEB906614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2A6BD143C824AC28085DC10E01FE37314">
    <w:name w:val="E2A6BD143C824AC28085DC10E01FE37314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3587EE5FAB1421CAD037BC39E95042714">
    <w:name w:val="F3587EE5FAB1421CAD037BC39E95042714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4BC2617C369470394578EFDF7F2D64214">
    <w:name w:val="94BC2617C369470394578EFDF7F2D64214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FDBDF3B4C0C4B33B8D31F6BE103113514">
    <w:name w:val="5FDBDF3B4C0C4B33B8D31F6BE103113514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27F97C73866474DB60F526BB50279F814">
    <w:name w:val="927F97C73866474DB60F526BB50279F814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2BC658A8BC948248DA6CCCFE08BAEF614">
    <w:name w:val="02BC658A8BC948248DA6CCCFE08BAEF614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897B22481EE411F8ADDF3FFE001D40914">
    <w:name w:val="3897B22481EE411F8ADDF3FFE001D40914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1CD6B61A8F740A99ADB99D9406DAF9E14">
    <w:name w:val="01CD6B61A8F740A99ADB99D9406DAF9E14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763C9E6AFB04426B24992BBB48D67BA14">
    <w:name w:val="7763C9E6AFB04426B24992BBB48D67BA14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3AE4786CBAC4D7A9083D091C233775414">
    <w:name w:val="43AE4786CBAC4D7A9083D091C233775414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D5C09D782A2429CAD471D275968C96514">
    <w:name w:val="4D5C09D782A2429CAD471D275968C96514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3340CED9CD141D1803DCDE7E3DD0F1714">
    <w:name w:val="03340CED9CD141D1803DCDE7E3DD0F1714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B504C0193CF48D09F394B35383F52AB14">
    <w:name w:val="0B504C0193CF48D09F394B35383F52AB14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D5B1C0A79EC4DA4BD7B8830BDA3F09814">
    <w:name w:val="8D5B1C0A79EC4DA4BD7B8830BDA3F09814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BFCCB290F5B412BA6FC4BEE1FF48E0814">
    <w:name w:val="0BFCCB290F5B412BA6FC4BEE1FF48E0814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510277F79664058A0316430CEFACE604">
    <w:name w:val="7510277F79664058A0316430CEFACE604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C62A4D52BB54D8AA54C72A0CBBB4D184">
    <w:name w:val="3C62A4D52BB54D8AA54C72A0CBBB4D184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C884D13D38A49B99E7C7A0DA39A84104">
    <w:name w:val="8C884D13D38A49B99E7C7A0DA39A84104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9C96102B05645FCAAE2EA00A71D9AD94">
    <w:name w:val="B9C96102B05645FCAAE2EA00A71D9AD94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7882836C3564D49839B093C8E9388314">
    <w:name w:val="57882836C3564D49839B093C8E9388314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4E9FF5F01544468A6A3B571326F50174">
    <w:name w:val="54E9FF5F01544468A6A3B571326F50174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E08A72AB92B47C682B6BEEE013D71DB4">
    <w:name w:val="5E08A72AB92B47C682B6BEEE013D71DB4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9D02E817A62439997CFF82597CD93D84">
    <w:name w:val="F9D02E817A62439997CFF82597CD93D84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F828A7C052748CE841B443289B585844">
    <w:name w:val="5F828A7C052748CE841B443289B585844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32F9914B86A492EB1DFA5CE527150BA4">
    <w:name w:val="732F9914B86A492EB1DFA5CE527150BA4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1E79F1DAEFA04264988742CC08638FDE4">
    <w:name w:val="1E79F1DAEFA04264988742CC08638FDE4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532A0AC112044B3BADFC5AE7615C0E34">
    <w:name w:val="7532A0AC112044B3BADFC5AE7615C0E34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44EAD24515843B1BE769A40C17CBD4718">
    <w:name w:val="E44EAD24515843B1BE769A40C17CBD4718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772492FDD6E454D812D4FE83C6A050C2">
    <w:name w:val="0772492FDD6E454D812D4FE83C6A050C2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FC6F49CDA3B4B98849FFFC50C5B3BC81">
    <w:name w:val="7FC6F49CDA3B4B98849FFFC50C5B3BC81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46214F43F114344AFC0713E08B9BCC91">
    <w:name w:val="946214F43F114344AFC0713E08B9BCC91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1ADA9CC99DCC4B71A31351BBABE966761">
    <w:name w:val="1ADA9CC99DCC4B71A31351BBABE966761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3D690D3763A49B086704AEB4C552E0617">
    <w:name w:val="73D690D3763A49B086704AEB4C552E0617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D02486C19E64DDAB54B3B53F159224517">
    <w:name w:val="9D02486C19E64DDAB54B3B53F159224517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A173C4D125C43EA82138B528340535A17">
    <w:name w:val="0A173C4D125C43EA82138B528340535A17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1E9FA2B59104CD3AABA7F3D0DE1E7F0">
    <w:name w:val="F1E9FA2B59104CD3AABA7F3D0DE1E7F0"/>
    <w:rsid w:val="003D27EF"/>
  </w:style>
  <w:style w:type="paragraph" w:customStyle="1" w:styleId="D569F71DD9FC43B4822CDF71A13BB190">
    <w:name w:val="D569F71DD9FC43B4822CDF71A13BB190"/>
    <w:rsid w:val="003D27EF"/>
  </w:style>
  <w:style w:type="paragraph" w:customStyle="1" w:styleId="720122449589497E8F815BB08CC3F9A8">
    <w:name w:val="720122449589497E8F815BB08CC3F9A8"/>
    <w:rsid w:val="003D27EF"/>
  </w:style>
  <w:style w:type="paragraph" w:customStyle="1" w:styleId="9D94F0A7CE664560B9574828B24C0005">
    <w:name w:val="9D94F0A7CE664560B9574828B24C0005"/>
    <w:rsid w:val="003D27EF"/>
  </w:style>
  <w:style w:type="paragraph" w:customStyle="1" w:styleId="EC9B6CDECBF24491A651D8BDE36CAB70">
    <w:name w:val="EC9B6CDECBF24491A651D8BDE36CAB70"/>
    <w:rsid w:val="003D27EF"/>
  </w:style>
  <w:style w:type="paragraph" w:customStyle="1" w:styleId="BA1A3EA8B77B456ABA73778B7927B472">
    <w:name w:val="BA1A3EA8B77B456ABA73778B7927B472"/>
    <w:rsid w:val="003D27EF"/>
  </w:style>
  <w:style w:type="paragraph" w:customStyle="1" w:styleId="F2721D453137486482168CBB973E183F25">
    <w:name w:val="F2721D453137486482168CBB973E183F25"/>
    <w:rsid w:val="003D27EF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461E8A0D74842D4A9764A81E74A3CD418">
    <w:name w:val="F461E8A0D74842D4A9764A81E74A3CD418"/>
    <w:rsid w:val="003D27EF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83CE3B24B6D4EDE91329DCD70676C0722">
    <w:name w:val="F83CE3B24B6D4EDE91329DCD70676C0722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C317CE62549C46389B0F2EB3BAD797E415">
    <w:name w:val="C317CE62549C46389B0F2EB3BAD797E415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D84EB07EF724DE6822658D3DAD374D015">
    <w:name w:val="4D84EB07EF724DE6822658D3DAD374D015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01C8B039C46494BB31A1117B5ECD00D15">
    <w:name w:val="E01C8B039C46494BB31A1117B5ECD00D15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8AFF2139C3A4D34B6FA6A601EB1160915">
    <w:name w:val="B8AFF2139C3A4D34B6FA6A601EB1160915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C51CC3D3215410A8AB46FDBA9C8033515">
    <w:name w:val="2C51CC3D3215410A8AB46FDBA9C8033515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8C435B7106146CDB8ED13133EC69A1715">
    <w:name w:val="A8C435B7106146CDB8ED13133EC69A1715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FB7B315BB6C408A9D7E74D8E354368515">
    <w:name w:val="2FB7B315BB6C408A9D7E74D8E354368515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A63D2CCCED94DBC9AEA9D79A51F45EB15">
    <w:name w:val="6A63D2CCCED94DBC9AEA9D79A51F45EB15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4F9FA5EBBE44C4EB31685C9B57A1A1215">
    <w:name w:val="B4F9FA5EBBE44C4EB31685C9B57A1A1215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A9BF847E0C14385AAE7C24A42C1601715">
    <w:name w:val="DA9BF847E0C14385AAE7C24A42C1601715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6CD7D8067F545269475DCC1C80B7E8E15">
    <w:name w:val="B6CD7D8067F545269475DCC1C80B7E8E15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1C7F3DD554F462C820AF295A1148AF515">
    <w:name w:val="A1C7F3DD554F462C820AF295A1148AF515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2D4B8B8CAA74F8A9EBECCFE24F3278E15">
    <w:name w:val="22D4B8B8CAA74F8A9EBECCFE24F3278E15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142E64F0BA6480FA62541A12B667D2315">
    <w:name w:val="B142E64F0BA6480FA62541A12B667D2315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6CEA8CFF9BE4F64962A6AF2C654630015">
    <w:name w:val="26CEA8CFF9BE4F64962A6AF2C654630015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1745204C287449886F3F909AB632B7415">
    <w:name w:val="D1745204C287449886F3F909AB632B7415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9912C1EF284450289708BF69FFFCD2C15">
    <w:name w:val="D9912C1EF284450289708BF69FFFCD2C15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E6CFB949CFD401192AFDB69256F583015">
    <w:name w:val="AE6CFB949CFD401192AFDB69256F583015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5B27E16607B4AB5944FD1DE63F8A7CB15">
    <w:name w:val="D5B27E16607B4AB5944FD1DE63F8A7CB15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9BC9B313BBE48E3865E79DFDD9DAD8B15">
    <w:name w:val="69BC9B313BBE48E3865E79DFDD9DAD8B15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190A78F26E4457AB27DCB0D363A482115">
    <w:name w:val="D190A78F26E4457AB27DCB0D363A482115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6EE68C176CD4B5A92C56FB7A770ED7015">
    <w:name w:val="56EE68C176CD4B5A92C56FB7A770ED7015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893552AA2204DC18607A653F7BE8A5F15">
    <w:name w:val="D893552AA2204DC18607A653F7BE8A5F15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9B951CC45534DBDAE4752A8E2B4688215">
    <w:name w:val="99B951CC45534DBDAE4752A8E2B4688215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02E2DE3CE1749B9AA321D3BE78C81E115">
    <w:name w:val="902E2DE3CE1749B9AA321D3BE78C81E115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58A6650B09B4B3E97DE7C5BCAC6802815">
    <w:name w:val="B58A6650B09B4B3E97DE7C5BCAC6802815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14B50D359F041E787CB07AE1E63D3E715">
    <w:name w:val="514B50D359F041E787CB07AE1E63D3E715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1C11F607634246FF9E924508F623C65F15">
    <w:name w:val="1C11F607634246FF9E924508F623C65F15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CFC1EFC2A6164B5FA153CED17B43232015">
    <w:name w:val="CFC1EFC2A6164B5FA153CED17B43232015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62198F79A024AEE9F09EF9A1C96949815">
    <w:name w:val="E62198F79A024AEE9F09EF9A1C96949815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AF2209279464748B6FCC45EC189C22615">
    <w:name w:val="2AF2209279464748B6FCC45EC189C22615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FBB5A08FFA04C8DA03894C1AAD5495115">
    <w:name w:val="9FBB5A08FFA04C8DA03894C1AAD5495115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5B3E946F7B048F296C0C1EA3B428CD615">
    <w:name w:val="25B3E946F7B048F296C0C1EA3B428CD615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FDFC8AB13F14422B96D876B5D390B0D15">
    <w:name w:val="3FDFC8AB13F14422B96D876B5D390B0D15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246DECC8D854564B819010F5B5FF74D15">
    <w:name w:val="0246DECC8D854564B819010F5B5FF74D15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4097D6E62D740A584A842C77B26C9FF15">
    <w:name w:val="04097D6E62D740A584A842C77B26C9FF15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EDD58EF3EA14422AA86DA0495F3FBE615">
    <w:name w:val="EEDD58EF3EA14422AA86DA0495F3FBE615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583EB58D53A491FB2F72E837C10005315">
    <w:name w:val="D583EB58D53A491FB2F72E837C10005315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2A36D4D364945A6979D6087681DA28E15">
    <w:name w:val="92A36D4D364945A6979D6087681DA28E15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CBBB589BA4F43A499C3C68DBDEB906615">
    <w:name w:val="8CBBB589BA4F43A499C3C68DBDEB906615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2A6BD143C824AC28085DC10E01FE37315">
    <w:name w:val="E2A6BD143C824AC28085DC10E01FE37315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3587EE5FAB1421CAD037BC39E95042715">
    <w:name w:val="F3587EE5FAB1421CAD037BC39E95042715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4BC2617C369470394578EFDF7F2D64215">
    <w:name w:val="94BC2617C369470394578EFDF7F2D64215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FDBDF3B4C0C4B33B8D31F6BE103113515">
    <w:name w:val="5FDBDF3B4C0C4B33B8D31F6BE103113515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27F97C73866474DB60F526BB50279F815">
    <w:name w:val="927F97C73866474DB60F526BB50279F815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2BC658A8BC948248DA6CCCFE08BAEF615">
    <w:name w:val="02BC658A8BC948248DA6CCCFE08BAEF615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897B22481EE411F8ADDF3FFE001D40915">
    <w:name w:val="3897B22481EE411F8ADDF3FFE001D40915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1CD6B61A8F740A99ADB99D9406DAF9E15">
    <w:name w:val="01CD6B61A8F740A99ADB99D9406DAF9E15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763C9E6AFB04426B24992BBB48D67BA15">
    <w:name w:val="7763C9E6AFB04426B24992BBB48D67BA15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3AE4786CBAC4D7A9083D091C233775415">
    <w:name w:val="43AE4786CBAC4D7A9083D091C233775415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D5C09D782A2429CAD471D275968C96515">
    <w:name w:val="4D5C09D782A2429CAD471D275968C96515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3340CED9CD141D1803DCDE7E3DD0F1715">
    <w:name w:val="03340CED9CD141D1803DCDE7E3DD0F1715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B504C0193CF48D09F394B35383F52AB15">
    <w:name w:val="0B504C0193CF48D09F394B35383F52AB15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D5B1C0A79EC4DA4BD7B8830BDA3F09815">
    <w:name w:val="8D5B1C0A79EC4DA4BD7B8830BDA3F09815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BFCCB290F5B412BA6FC4BEE1FF48E0815">
    <w:name w:val="0BFCCB290F5B412BA6FC4BEE1FF48E0815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510277F79664058A0316430CEFACE605">
    <w:name w:val="7510277F79664058A0316430CEFACE605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C62A4D52BB54D8AA54C72A0CBBB4D185">
    <w:name w:val="3C62A4D52BB54D8AA54C72A0CBBB4D185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C884D13D38A49B99E7C7A0DA39A84105">
    <w:name w:val="8C884D13D38A49B99E7C7A0DA39A84105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9C96102B05645FCAAE2EA00A71D9AD95">
    <w:name w:val="B9C96102B05645FCAAE2EA00A71D9AD95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7882836C3564D49839B093C8E9388315">
    <w:name w:val="57882836C3564D49839B093C8E9388315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4E9FF5F01544468A6A3B571326F50175">
    <w:name w:val="54E9FF5F01544468A6A3B571326F50175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E08A72AB92B47C682B6BEEE013D71DB5">
    <w:name w:val="5E08A72AB92B47C682B6BEEE013D71DB5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9D02E817A62439997CFF82597CD93D85">
    <w:name w:val="F9D02E817A62439997CFF82597CD93D85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F828A7C052748CE841B443289B585845">
    <w:name w:val="5F828A7C052748CE841B443289B585845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32F9914B86A492EB1DFA5CE527150BA5">
    <w:name w:val="732F9914B86A492EB1DFA5CE527150BA5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1E79F1DAEFA04264988742CC08638FDE5">
    <w:name w:val="1E79F1DAEFA04264988742CC08638FDE5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532A0AC112044B3BADFC5AE7615C0E35">
    <w:name w:val="7532A0AC112044B3BADFC5AE7615C0E35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44EAD24515843B1BE769A40C17CBD4719">
    <w:name w:val="E44EAD24515843B1BE769A40C17CBD4719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772492FDD6E454D812D4FE83C6A050C3">
    <w:name w:val="0772492FDD6E454D812D4FE83C6A050C3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569F71DD9FC43B4822CDF71A13BB1901">
    <w:name w:val="D569F71DD9FC43B4822CDF71A13BB1901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FC6F49CDA3B4B98849FFFC50C5B3BC82">
    <w:name w:val="7FC6F49CDA3B4B98849FFFC50C5B3BC82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46214F43F114344AFC0713E08B9BCC92">
    <w:name w:val="946214F43F114344AFC0713E08B9BCC92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A1A3EA8B77B456ABA73778B7927B4721">
    <w:name w:val="BA1A3EA8B77B456ABA73778B7927B4721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D02486C19E64DDAB54B3B53F159224518">
    <w:name w:val="9D02486C19E64DDAB54B3B53F159224518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A173C4D125C43EA82138B528340535A18">
    <w:name w:val="0A173C4D125C43EA82138B528340535A18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2721D453137486482168CBB973E183F26">
    <w:name w:val="F2721D453137486482168CBB973E183F26"/>
    <w:rsid w:val="003D27EF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461E8A0D74842D4A9764A81E74A3CD419">
    <w:name w:val="F461E8A0D74842D4A9764A81E74A3CD419"/>
    <w:rsid w:val="003D27EF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83CE3B24B6D4EDE91329DCD70676C0723">
    <w:name w:val="F83CE3B24B6D4EDE91329DCD70676C0723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C317CE62549C46389B0F2EB3BAD797E416">
    <w:name w:val="C317CE62549C46389B0F2EB3BAD797E416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D84EB07EF724DE6822658D3DAD374D016">
    <w:name w:val="4D84EB07EF724DE6822658D3DAD374D016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01C8B039C46494BB31A1117B5ECD00D16">
    <w:name w:val="E01C8B039C46494BB31A1117B5ECD00D16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8AFF2139C3A4D34B6FA6A601EB1160916">
    <w:name w:val="B8AFF2139C3A4D34B6FA6A601EB1160916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C51CC3D3215410A8AB46FDBA9C8033516">
    <w:name w:val="2C51CC3D3215410A8AB46FDBA9C8033516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8C435B7106146CDB8ED13133EC69A1716">
    <w:name w:val="A8C435B7106146CDB8ED13133EC69A1716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FB7B315BB6C408A9D7E74D8E354368516">
    <w:name w:val="2FB7B315BB6C408A9D7E74D8E354368516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A63D2CCCED94DBC9AEA9D79A51F45EB16">
    <w:name w:val="6A63D2CCCED94DBC9AEA9D79A51F45EB16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4F9FA5EBBE44C4EB31685C9B57A1A1216">
    <w:name w:val="B4F9FA5EBBE44C4EB31685C9B57A1A1216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A9BF847E0C14385AAE7C24A42C1601716">
    <w:name w:val="DA9BF847E0C14385AAE7C24A42C1601716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6CD7D8067F545269475DCC1C80B7E8E16">
    <w:name w:val="B6CD7D8067F545269475DCC1C80B7E8E16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1C7F3DD554F462C820AF295A1148AF516">
    <w:name w:val="A1C7F3DD554F462C820AF295A1148AF516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2D4B8B8CAA74F8A9EBECCFE24F3278E16">
    <w:name w:val="22D4B8B8CAA74F8A9EBECCFE24F3278E16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142E64F0BA6480FA62541A12B667D2316">
    <w:name w:val="B142E64F0BA6480FA62541A12B667D2316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6CEA8CFF9BE4F64962A6AF2C654630016">
    <w:name w:val="26CEA8CFF9BE4F64962A6AF2C654630016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1745204C287449886F3F909AB632B7416">
    <w:name w:val="D1745204C287449886F3F909AB632B7416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9912C1EF284450289708BF69FFFCD2C16">
    <w:name w:val="D9912C1EF284450289708BF69FFFCD2C16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E6CFB949CFD401192AFDB69256F583016">
    <w:name w:val="AE6CFB949CFD401192AFDB69256F583016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5B27E16607B4AB5944FD1DE63F8A7CB16">
    <w:name w:val="D5B27E16607B4AB5944FD1DE63F8A7CB16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9BC9B313BBE48E3865E79DFDD9DAD8B16">
    <w:name w:val="69BC9B313BBE48E3865E79DFDD9DAD8B16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190A78F26E4457AB27DCB0D363A482116">
    <w:name w:val="D190A78F26E4457AB27DCB0D363A482116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6EE68C176CD4B5A92C56FB7A770ED7016">
    <w:name w:val="56EE68C176CD4B5A92C56FB7A770ED7016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893552AA2204DC18607A653F7BE8A5F16">
    <w:name w:val="D893552AA2204DC18607A653F7BE8A5F16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9B951CC45534DBDAE4752A8E2B4688216">
    <w:name w:val="99B951CC45534DBDAE4752A8E2B4688216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02E2DE3CE1749B9AA321D3BE78C81E116">
    <w:name w:val="902E2DE3CE1749B9AA321D3BE78C81E116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58A6650B09B4B3E97DE7C5BCAC6802816">
    <w:name w:val="B58A6650B09B4B3E97DE7C5BCAC6802816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14B50D359F041E787CB07AE1E63D3E716">
    <w:name w:val="514B50D359F041E787CB07AE1E63D3E716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1C11F607634246FF9E924508F623C65F16">
    <w:name w:val="1C11F607634246FF9E924508F623C65F16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CFC1EFC2A6164B5FA153CED17B43232016">
    <w:name w:val="CFC1EFC2A6164B5FA153CED17B43232016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62198F79A024AEE9F09EF9A1C96949816">
    <w:name w:val="E62198F79A024AEE9F09EF9A1C96949816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AF2209279464748B6FCC45EC189C22616">
    <w:name w:val="2AF2209279464748B6FCC45EC189C22616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FBB5A08FFA04C8DA03894C1AAD5495116">
    <w:name w:val="9FBB5A08FFA04C8DA03894C1AAD5495116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5B3E946F7B048F296C0C1EA3B428CD616">
    <w:name w:val="25B3E946F7B048F296C0C1EA3B428CD616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FDFC8AB13F14422B96D876B5D390B0D16">
    <w:name w:val="3FDFC8AB13F14422B96D876B5D390B0D16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246DECC8D854564B819010F5B5FF74D16">
    <w:name w:val="0246DECC8D854564B819010F5B5FF74D16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4097D6E62D740A584A842C77B26C9FF16">
    <w:name w:val="04097D6E62D740A584A842C77B26C9FF16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EDD58EF3EA14422AA86DA0495F3FBE616">
    <w:name w:val="EEDD58EF3EA14422AA86DA0495F3FBE616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583EB58D53A491FB2F72E837C10005316">
    <w:name w:val="D583EB58D53A491FB2F72E837C10005316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2A36D4D364945A6979D6087681DA28E16">
    <w:name w:val="92A36D4D364945A6979D6087681DA28E16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CBBB589BA4F43A499C3C68DBDEB906616">
    <w:name w:val="8CBBB589BA4F43A499C3C68DBDEB906616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2A6BD143C824AC28085DC10E01FE37316">
    <w:name w:val="E2A6BD143C824AC28085DC10E01FE37316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3587EE5FAB1421CAD037BC39E95042716">
    <w:name w:val="F3587EE5FAB1421CAD037BC39E95042716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4BC2617C369470394578EFDF7F2D64216">
    <w:name w:val="94BC2617C369470394578EFDF7F2D64216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FDBDF3B4C0C4B33B8D31F6BE103113516">
    <w:name w:val="5FDBDF3B4C0C4B33B8D31F6BE103113516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27F97C73866474DB60F526BB50279F816">
    <w:name w:val="927F97C73866474DB60F526BB50279F816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2BC658A8BC948248DA6CCCFE08BAEF616">
    <w:name w:val="02BC658A8BC948248DA6CCCFE08BAEF616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897B22481EE411F8ADDF3FFE001D40916">
    <w:name w:val="3897B22481EE411F8ADDF3FFE001D40916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1CD6B61A8F740A99ADB99D9406DAF9E16">
    <w:name w:val="01CD6B61A8F740A99ADB99D9406DAF9E16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763C9E6AFB04426B24992BBB48D67BA16">
    <w:name w:val="7763C9E6AFB04426B24992BBB48D67BA16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3AE4786CBAC4D7A9083D091C233775416">
    <w:name w:val="43AE4786CBAC4D7A9083D091C233775416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D5C09D782A2429CAD471D275968C96516">
    <w:name w:val="4D5C09D782A2429CAD471D275968C96516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3340CED9CD141D1803DCDE7E3DD0F1716">
    <w:name w:val="03340CED9CD141D1803DCDE7E3DD0F1716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B504C0193CF48D09F394B35383F52AB16">
    <w:name w:val="0B504C0193CF48D09F394B35383F52AB16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D5B1C0A79EC4DA4BD7B8830BDA3F09816">
    <w:name w:val="8D5B1C0A79EC4DA4BD7B8830BDA3F09816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BFCCB290F5B412BA6FC4BEE1FF48E0816">
    <w:name w:val="0BFCCB290F5B412BA6FC4BEE1FF48E0816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510277F79664058A0316430CEFACE606">
    <w:name w:val="7510277F79664058A0316430CEFACE606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C62A4D52BB54D8AA54C72A0CBBB4D186">
    <w:name w:val="3C62A4D52BB54D8AA54C72A0CBBB4D186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C884D13D38A49B99E7C7A0DA39A84106">
    <w:name w:val="8C884D13D38A49B99E7C7A0DA39A84106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9C96102B05645FCAAE2EA00A71D9AD96">
    <w:name w:val="B9C96102B05645FCAAE2EA00A71D9AD96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7882836C3564D49839B093C8E9388316">
    <w:name w:val="57882836C3564D49839B093C8E9388316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4E9FF5F01544468A6A3B571326F50176">
    <w:name w:val="54E9FF5F01544468A6A3B571326F50176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E08A72AB92B47C682B6BEEE013D71DB6">
    <w:name w:val="5E08A72AB92B47C682B6BEEE013D71DB6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9D02E817A62439997CFF82597CD93D86">
    <w:name w:val="F9D02E817A62439997CFF82597CD93D86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F828A7C052748CE841B443289B585846">
    <w:name w:val="5F828A7C052748CE841B443289B585846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32F9914B86A492EB1DFA5CE527150BA6">
    <w:name w:val="732F9914B86A492EB1DFA5CE527150BA6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1E79F1DAEFA04264988742CC08638FDE6">
    <w:name w:val="1E79F1DAEFA04264988742CC08638FDE6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532A0AC112044B3BADFC5AE7615C0E36">
    <w:name w:val="7532A0AC112044B3BADFC5AE7615C0E36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44EAD24515843B1BE769A40C17CBD4720">
    <w:name w:val="E44EAD24515843B1BE769A40C17CBD4720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772492FDD6E454D812D4FE83C6A050C4">
    <w:name w:val="0772492FDD6E454D812D4FE83C6A050C4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569F71DD9FC43B4822CDF71A13BB1902">
    <w:name w:val="D569F71DD9FC43B4822CDF71A13BB1902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FC6F49CDA3B4B98849FFFC50C5B3BC83">
    <w:name w:val="7FC6F49CDA3B4B98849FFFC50C5B3BC83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46214F43F114344AFC0713E08B9BCC93">
    <w:name w:val="946214F43F114344AFC0713E08B9BCC93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A1A3EA8B77B456ABA73778B7927B4722">
    <w:name w:val="BA1A3EA8B77B456ABA73778B7927B4722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D02486C19E64DDAB54B3B53F159224519">
    <w:name w:val="9D02486C19E64DDAB54B3B53F159224519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A173C4D125C43EA82138B528340535A19">
    <w:name w:val="0A173C4D125C43EA82138B528340535A19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2721D453137486482168CBB973E183F27">
    <w:name w:val="F2721D453137486482168CBB973E183F27"/>
    <w:rsid w:val="003D27EF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461E8A0D74842D4A9764A81E74A3CD420">
    <w:name w:val="F461E8A0D74842D4A9764A81E74A3CD420"/>
    <w:rsid w:val="003D27EF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83CE3B24B6D4EDE91329DCD70676C0724">
    <w:name w:val="F83CE3B24B6D4EDE91329DCD70676C0724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C317CE62549C46389B0F2EB3BAD797E417">
    <w:name w:val="C317CE62549C46389B0F2EB3BAD797E417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D84EB07EF724DE6822658D3DAD374D017">
    <w:name w:val="4D84EB07EF724DE6822658D3DAD374D017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01C8B039C46494BB31A1117B5ECD00D17">
    <w:name w:val="E01C8B039C46494BB31A1117B5ECD00D17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8AFF2139C3A4D34B6FA6A601EB1160917">
    <w:name w:val="B8AFF2139C3A4D34B6FA6A601EB1160917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C51CC3D3215410A8AB46FDBA9C8033517">
    <w:name w:val="2C51CC3D3215410A8AB46FDBA9C8033517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8C435B7106146CDB8ED13133EC69A1717">
    <w:name w:val="A8C435B7106146CDB8ED13133EC69A1717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FB7B315BB6C408A9D7E74D8E354368517">
    <w:name w:val="2FB7B315BB6C408A9D7E74D8E354368517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A63D2CCCED94DBC9AEA9D79A51F45EB17">
    <w:name w:val="6A63D2CCCED94DBC9AEA9D79A51F45EB17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4F9FA5EBBE44C4EB31685C9B57A1A1217">
    <w:name w:val="B4F9FA5EBBE44C4EB31685C9B57A1A1217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A9BF847E0C14385AAE7C24A42C1601717">
    <w:name w:val="DA9BF847E0C14385AAE7C24A42C1601717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6CD7D8067F545269475DCC1C80B7E8E17">
    <w:name w:val="B6CD7D8067F545269475DCC1C80B7E8E17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1C7F3DD554F462C820AF295A1148AF517">
    <w:name w:val="A1C7F3DD554F462C820AF295A1148AF517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2D4B8B8CAA74F8A9EBECCFE24F3278E17">
    <w:name w:val="22D4B8B8CAA74F8A9EBECCFE24F3278E17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142E64F0BA6480FA62541A12B667D2317">
    <w:name w:val="B142E64F0BA6480FA62541A12B667D2317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6CEA8CFF9BE4F64962A6AF2C654630017">
    <w:name w:val="26CEA8CFF9BE4F64962A6AF2C654630017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1745204C287449886F3F909AB632B7417">
    <w:name w:val="D1745204C287449886F3F909AB632B7417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9912C1EF284450289708BF69FFFCD2C17">
    <w:name w:val="D9912C1EF284450289708BF69FFFCD2C17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E6CFB949CFD401192AFDB69256F583017">
    <w:name w:val="AE6CFB949CFD401192AFDB69256F583017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5B27E16607B4AB5944FD1DE63F8A7CB17">
    <w:name w:val="D5B27E16607B4AB5944FD1DE63F8A7CB17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9BC9B313BBE48E3865E79DFDD9DAD8B17">
    <w:name w:val="69BC9B313BBE48E3865E79DFDD9DAD8B17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190A78F26E4457AB27DCB0D363A482117">
    <w:name w:val="D190A78F26E4457AB27DCB0D363A482117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6EE68C176CD4B5A92C56FB7A770ED7017">
    <w:name w:val="56EE68C176CD4B5A92C56FB7A770ED7017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893552AA2204DC18607A653F7BE8A5F17">
    <w:name w:val="D893552AA2204DC18607A653F7BE8A5F17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9B951CC45534DBDAE4752A8E2B4688217">
    <w:name w:val="99B951CC45534DBDAE4752A8E2B4688217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02E2DE3CE1749B9AA321D3BE78C81E117">
    <w:name w:val="902E2DE3CE1749B9AA321D3BE78C81E117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58A6650B09B4B3E97DE7C5BCAC6802817">
    <w:name w:val="B58A6650B09B4B3E97DE7C5BCAC6802817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14B50D359F041E787CB07AE1E63D3E717">
    <w:name w:val="514B50D359F041E787CB07AE1E63D3E717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1C11F607634246FF9E924508F623C65F17">
    <w:name w:val="1C11F607634246FF9E924508F623C65F17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CFC1EFC2A6164B5FA153CED17B43232017">
    <w:name w:val="CFC1EFC2A6164B5FA153CED17B43232017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62198F79A024AEE9F09EF9A1C96949817">
    <w:name w:val="E62198F79A024AEE9F09EF9A1C96949817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AF2209279464748B6FCC45EC189C22617">
    <w:name w:val="2AF2209279464748B6FCC45EC189C22617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FBB5A08FFA04C8DA03894C1AAD5495117">
    <w:name w:val="9FBB5A08FFA04C8DA03894C1AAD5495117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5B3E946F7B048F296C0C1EA3B428CD617">
    <w:name w:val="25B3E946F7B048F296C0C1EA3B428CD617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FDFC8AB13F14422B96D876B5D390B0D17">
    <w:name w:val="3FDFC8AB13F14422B96D876B5D390B0D17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246DECC8D854564B819010F5B5FF74D17">
    <w:name w:val="0246DECC8D854564B819010F5B5FF74D17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4097D6E62D740A584A842C77B26C9FF17">
    <w:name w:val="04097D6E62D740A584A842C77B26C9FF17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EDD58EF3EA14422AA86DA0495F3FBE617">
    <w:name w:val="EEDD58EF3EA14422AA86DA0495F3FBE617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583EB58D53A491FB2F72E837C10005317">
    <w:name w:val="D583EB58D53A491FB2F72E837C10005317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2A36D4D364945A6979D6087681DA28E17">
    <w:name w:val="92A36D4D364945A6979D6087681DA28E17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CBBB589BA4F43A499C3C68DBDEB906617">
    <w:name w:val="8CBBB589BA4F43A499C3C68DBDEB906617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2A6BD143C824AC28085DC10E01FE37317">
    <w:name w:val="E2A6BD143C824AC28085DC10E01FE37317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3587EE5FAB1421CAD037BC39E95042717">
    <w:name w:val="F3587EE5FAB1421CAD037BC39E95042717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4BC2617C369470394578EFDF7F2D64217">
    <w:name w:val="94BC2617C369470394578EFDF7F2D64217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FDBDF3B4C0C4B33B8D31F6BE103113517">
    <w:name w:val="5FDBDF3B4C0C4B33B8D31F6BE103113517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27F97C73866474DB60F526BB50279F817">
    <w:name w:val="927F97C73866474DB60F526BB50279F817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2BC658A8BC948248DA6CCCFE08BAEF617">
    <w:name w:val="02BC658A8BC948248DA6CCCFE08BAEF617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897B22481EE411F8ADDF3FFE001D40917">
    <w:name w:val="3897B22481EE411F8ADDF3FFE001D40917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1CD6B61A8F740A99ADB99D9406DAF9E17">
    <w:name w:val="01CD6B61A8F740A99ADB99D9406DAF9E17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763C9E6AFB04426B24992BBB48D67BA17">
    <w:name w:val="7763C9E6AFB04426B24992BBB48D67BA17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3AE4786CBAC4D7A9083D091C233775417">
    <w:name w:val="43AE4786CBAC4D7A9083D091C233775417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D5C09D782A2429CAD471D275968C96517">
    <w:name w:val="4D5C09D782A2429CAD471D275968C96517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3340CED9CD141D1803DCDE7E3DD0F1717">
    <w:name w:val="03340CED9CD141D1803DCDE7E3DD0F1717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B504C0193CF48D09F394B35383F52AB17">
    <w:name w:val="0B504C0193CF48D09F394B35383F52AB17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D5B1C0A79EC4DA4BD7B8830BDA3F09817">
    <w:name w:val="8D5B1C0A79EC4DA4BD7B8830BDA3F09817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BFCCB290F5B412BA6FC4BEE1FF48E0817">
    <w:name w:val="0BFCCB290F5B412BA6FC4BEE1FF48E0817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510277F79664058A0316430CEFACE607">
    <w:name w:val="7510277F79664058A0316430CEFACE607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C62A4D52BB54D8AA54C72A0CBBB4D187">
    <w:name w:val="3C62A4D52BB54D8AA54C72A0CBBB4D187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C884D13D38A49B99E7C7A0DA39A84107">
    <w:name w:val="8C884D13D38A49B99E7C7A0DA39A84107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9C96102B05645FCAAE2EA00A71D9AD97">
    <w:name w:val="B9C96102B05645FCAAE2EA00A71D9AD97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7882836C3564D49839B093C8E9388317">
    <w:name w:val="57882836C3564D49839B093C8E9388317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4E9FF5F01544468A6A3B571326F50177">
    <w:name w:val="54E9FF5F01544468A6A3B571326F50177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E08A72AB92B47C682B6BEEE013D71DB7">
    <w:name w:val="5E08A72AB92B47C682B6BEEE013D71DB7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9D02E817A62439997CFF82597CD93D87">
    <w:name w:val="F9D02E817A62439997CFF82597CD93D87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F828A7C052748CE841B443289B585847">
    <w:name w:val="5F828A7C052748CE841B443289B585847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32F9914B86A492EB1DFA5CE527150BA7">
    <w:name w:val="732F9914B86A492EB1DFA5CE527150BA7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1E79F1DAEFA04264988742CC08638FDE7">
    <w:name w:val="1E79F1DAEFA04264988742CC08638FDE7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532A0AC112044B3BADFC5AE7615C0E37">
    <w:name w:val="7532A0AC112044B3BADFC5AE7615C0E37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44EAD24515843B1BE769A40C17CBD4721">
    <w:name w:val="E44EAD24515843B1BE769A40C17CBD4721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772492FDD6E454D812D4FE83C6A050C5">
    <w:name w:val="0772492FDD6E454D812D4FE83C6A050C5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569F71DD9FC43B4822CDF71A13BB1903">
    <w:name w:val="D569F71DD9FC43B4822CDF71A13BB1903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FC6F49CDA3B4B98849FFFC50C5B3BC84">
    <w:name w:val="7FC6F49CDA3B4B98849FFFC50C5B3BC84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46214F43F114344AFC0713E08B9BCC94">
    <w:name w:val="946214F43F114344AFC0713E08B9BCC94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A1A3EA8B77B456ABA73778B7927B4723">
    <w:name w:val="BA1A3EA8B77B456ABA73778B7927B4723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D02486C19E64DDAB54B3B53F159224520">
    <w:name w:val="9D02486C19E64DDAB54B3B53F159224520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A173C4D125C43EA82138B528340535A20">
    <w:name w:val="0A173C4D125C43EA82138B528340535A20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2721D453137486482168CBB973E183F28">
    <w:name w:val="F2721D453137486482168CBB973E183F28"/>
    <w:rsid w:val="003D27EF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461E8A0D74842D4A9764A81E74A3CD421">
    <w:name w:val="F461E8A0D74842D4A9764A81E74A3CD421"/>
    <w:rsid w:val="003D27EF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83CE3B24B6D4EDE91329DCD70676C0725">
    <w:name w:val="F83CE3B24B6D4EDE91329DCD70676C0725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C317CE62549C46389B0F2EB3BAD797E418">
    <w:name w:val="C317CE62549C46389B0F2EB3BAD797E418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D84EB07EF724DE6822658D3DAD374D018">
    <w:name w:val="4D84EB07EF724DE6822658D3DAD374D018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01C8B039C46494BB31A1117B5ECD00D18">
    <w:name w:val="E01C8B039C46494BB31A1117B5ECD00D18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8AFF2139C3A4D34B6FA6A601EB1160918">
    <w:name w:val="B8AFF2139C3A4D34B6FA6A601EB1160918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C51CC3D3215410A8AB46FDBA9C8033518">
    <w:name w:val="2C51CC3D3215410A8AB46FDBA9C8033518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8C435B7106146CDB8ED13133EC69A1718">
    <w:name w:val="A8C435B7106146CDB8ED13133EC69A1718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FB7B315BB6C408A9D7E74D8E354368518">
    <w:name w:val="2FB7B315BB6C408A9D7E74D8E354368518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A63D2CCCED94DBC9AEA9D79A51F45EB18">
    <w:name w:val="6A63D2CCCED94DBC9AEA9D79A51F45EB18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4F9FA5EBBE44C4EB31685C9B57A1A1218">
    <w:name w:val="B4F9FA5EBBE44C4EB31685C9B57A1A1218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A9BF847E0C14385AAE7C24A42C1601718">
    <w:name w:val="DA9BF847E0C14385AAE7C24A42C1601718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6CD7D8067F545269475DCC1C80B7E8E18">
    <w:name w:val="B6CD7D8067F545269475DCC1C80B7E8E18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1C7F3DD554F462C820AF295A1148AF518">
    <w:name w:val="A1C7F3DD554F462C820AF295A1148AF518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2D4B8B8CAA74F8A9EBECCFE24F3278E18">
    <w:name w:val="22D4B8B8CAA74F8A9EBECCFE24F3278E18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142E64F0BA6480FA62541A12B667D2318">
    <w:name w:val="B142E64F0BA6480FA62541A12B667D2318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6CEA8CFF9BE4F64962A6AF2C654630018">
    <w:name w:val="26CEA8CFF9BE4F64962A6AF2C654630018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1745204C287449886F3F909AB632B7418">
    <w:name w:val="D1745204C287449886F3F909AB632B7418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9912C1EF284450289708BF69FFFCD2C18">
    <w:name w:val="D9912C1EF284450289708BF69FFFCD2C18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E6CFB949CFD401192AFDB69256F583018">
    <w:name w:val="AE6CFB949CFD401192AFDB69256F583018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5B27E16607B4AB5944FD1DE63F8A7CB18">
    <w:name w:val="D5B27E16607B4AB5944FD1DE63F8A7CB18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9BC9B313BBE48E3865E79DFDD9DAD8B18">
    <w:name w:val="69BC9B313BBE48E3865E79DFDD9DAD8B18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190A78F26E4457AB27DCB0D363A482118">
    <w:name w:val="D190A78F26E4457AB27DCB0D363A482118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6EE68C176CD4B5A92C56FB7A770ED7018">
    <w:name w:val="56EE68C176CD4B5A92C56FB7A770ED7018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893552AA2204DC18607A653F7BE8A5F18">
    <w:name w:val="D893552AA2204DC18607A653F7BE8A5F18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9B951CC45534DBDAE4752A8E2B4688218">
    <w:name w:val="99B951CC45534DBDAE4752A8E2B4688218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02E2DE3CE1749B9AA321D3BE78C81E118">
    <w:name w:val="902E2DE3CE1749B9AA321D3BE78C81E118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58A6650B09B4B3E97DE7C5BCAC6802818">
    <w:name w:val="B58A6650B09B4B3E97DE7C5BCAC6802818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14B50D359F041E787CB07AE1E63D3E718">
    <w:name w:val="514B50D359F041E787CB07AE1E63D3E718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1C11F607634246FF9E924508F623C65F18">
    <w:name w:val="1C11F607634246FF9E924508F623C65F18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CFC1EFC2A6164B5FA153CED17B43232018">
    <w:name w:val="CFC1EFC2A6164B5FA153CED17B43232018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62198F79A024AEE9F09EF9A1C96949818">
    <w:name w:val="E62198F79A024AEE9F09EF9A1C96949818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AF2209279464748B6FCC45EC189C22618">
    <w:name w:val="2AF2209279464748B6FCC45EC189C22618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FBB5A08FFA04C8DA03894C1AAD5495118">
    <w:name w:val="9FBB5A08FFA04C8DA03894C1AAD5495118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5B3E946F7B048F296C0C1EA3B428CD618">
    <w:name w:val="25B3E946F7B048F296C0C1EA3B428CD618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FDFC8AB13F14422B96D876B5D390B0D18">
    <w:name w:val="3FDFC8AB13F14422B96D876B5D390B0D18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246DECC8D854564B819010F5B5FF74D18">
    <w:name w:val="0246DECC8D854564B819010F5B5FF74D18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4097D6E62D740A584A842C77B26C9FF18">
    <w:name w:val="04097D6E62D740A584A842C77B26C9FF18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EDD58EF3EA14422AA86DA0495F3FBE618">
    <w:name w:val="EEDD58EF3EA14422AA86DA0495F3FBE618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583EB58D53A491FB2F72E837C10005318">
    <w:name w:val="D583EB58D53A491FB2F72E837C10005318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2A36D4D364945A6979D6087681DA28E18">
    <w:name w:val="92A36D4D364945A6979D6087681DA28E18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CBBB589BA4F43A499C3C68DBDEB906618">
    <w:name w:val="8CBBB589BA4F43A499C3C68DBDEB906618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2A6BD143C824AC28085DC10E01FE37318">
    <w:name w:val="E2A6BD143C824AC28085DC10E01FE37318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3587EE5FAB1421CAD037BC39E95042718">
    <w:name w:val="F3587EE5FAB1421CAD037BC39E95042718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4BC2617C369470394578EFDF7F2D64218">
    <w:name w:val="94BC2617C369470394578EFDF7F2D64218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FDBDF3B4C0C4B33B8D31F6BE103113518">
    <w:name w:val="5FDBDF3B4C0C4B33B8D31F6BE103113518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27F97C73866474DB60F526BB50279F818">
    <w:name w:val="927F97C73866474DB60F526BB50279F818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2BC658A8BC948248DA6CCCFE08BAEF618">
    <w:name w:val="02BC658A8BC948248DA6CCCFE08BAEF618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897B22481EE411F8ADDF3FFE001D40918">
    <w:name w:val="3897B22481EE411F8ADDF3FFE001D40918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1CD6B61A8F740A99ADB99D9406DAF9E18">
    <w:name w:val="01CD6B61A8F740A99ADB99D9406DAF9E18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763C9E6AFB04426B24992BBB48D67BA18">
    <w:name w:val="7763C9E6AFB04426B24992BBB48D67BA18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3AE4786CBAC4D7A9083D091C233775418">
    <w:name w:val="43AE4786CBAC4D7A9083D091C233775418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D5C09D782A2429CAD471D275968C96518">
    <w:name w:val="4D5C09D782A2429CAD471D275968C96518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3340CED9CD141D1803DCDE7E3DD0F1718">
    <w:name w:val="03340CED9CD141D1803DCDE7E3DD0F1718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B504C0193CF48D09F394B35383F52AB18">
    <w:name w:val="0B504C0193CF48D09F394B35383F52AB18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D5B1C0A79EC4DA4BD7B8830BDA3F09818">
    <w:name w:val="8D5B1C0A79EC4DA4BD7B8830BDA3F09818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BFCCB290F5B412BA6FC4BEE1FF48E0818">
    <w:name w:val="0BFCCB290F5B412BA6FC4BEE1FF48E0818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510277F79664058A0316430CEFACE608">
    <w:name w:val="7510277F79664058A0316430CEFACE608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C62A4D52BB54D8AA54C72A0CBBB4D188">
    <w:name w:val="3C62A4D52BB54D8AA54C72A0CBBB4D188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C884D13D38A49B99E7C7A0DA39A84108">
    <w:name w:val="8C884D13D38A49B99E7C7A0DA39A84108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9C96102B05645FCAAE2EA00A71D9AD98">
    <w:name w:val="B9C96102B05645FCAAE2EA00A71D9AD98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7882836C3564D49839B093C8E9388318">
    <w:name w:val="57882836C3564D49839B093C8E9388318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4E9FF5F01544468A6A3B571326F50178">
    <w:name w:val="54E9FF5F01544468A6A3B571326F50178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E08A72AB92B47C682B6BEEE013D71DB8">
    <w:name w:val="5E08A72AB92B47C682B6BEEE013D71DB8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9D02E817A62439997CFF82597CD93D88">
    <w:name w:val="F9D02E817A62439997CFF82597CD93D88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F828A7C052748CE841B443289B585848">
    <w:name w:val="5F828A7C052748CE841B443289B585848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32F9914B86A492EB1DFA5CE527150BA8">
    <w:name w:val="732F9914B86A492EB1DFA5CE527150BA8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1E79F1DAEFA04264988742CC08638FDE8">
    <w:name w:val="1E79F1DAEFA04264988742CC08638FDE8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532A0AC112044B3BADFC5AE7615C0E38">
    <w:name w:val="7532A0AC112044B3BADFC5AE7615C0E38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44EAD24515843B1BE769A40C17CBD4722">
    <w:name w:val="E44EAD24515843B1BE769A40C17CBD4722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772492FDD6E454D812D4FE83C6A050C6">
    <w:name w:val="0772492FDD6E454D812D4FE83C6A050C6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569F71DD9FC43B4822CDF71A13BB1904">
    <w:name w:val="D569F71DD9FC43B4822CDF71A13BB1904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FC6F49CDA3B4B98849FFFC50C5B3BC85">
    <w:name w:val="7FC6F49CDA3B4B98849FFFC50C5B3BC85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46214F43F114344AFC0713E08B9BCC95">
    <w:name w:val="946214F43F114344AFC0713E08B9BCC95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A1A3EA8B77B456ABA73778B7927B4724">
    <w:name w:val="BA1A3EA8B77B456ABA73778B7927B4724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D02486C19E64DDAB54B3B53F159224521">
    <w:name w:val="9D02486C19E64DDAB54B3B53F159224521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A173C4D125C43EA82138B528340535A21">
    <w:name w:val="0A173C4D125C43EA82138B528340535A21"/>
    <w:rsid w:val="003D27E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725CF8F3A2C41A58DAE9C5FD066C1D1">
    <w:name w:val="B725CF8F3A2C41A58DAE9C5FD066C1D1"/>
    <w:rsid w:val="003D27EF"/>
  </w:style>
  <w:style w:type="paragraph" w:customStyle="1" w:styleId="71D84D623D104EFCB0C350D298BCD860">
    <w:name w:val="71D84D623D104EFCB0C350D298BCD860"/>
    <w:rsid w:val="003D27EF"/>
  </w:style>
  <w:style w:type="paragraph" w:customStyle="1" w:styleId="F2721D453137486482168CBB973E183F29">
    <w:name w:val="F2721D453137486482168CBB973E183F29"/>
    <w:rsid w:val="003729BF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461E8A0D74842D4A9764A81E74A3CD422">
    <w:name w:val="F461E8A0D74842D4A9764A81E74A3CD422"/>
    <w:rsid w:val="003729BF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83CE3B24B6D4EDE91329DCD70676C0726">
    <w:name w:val="F83CE3B24B6D4EDE91329DCD70676C0726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C317CE62549C46389B0F2EB3BAD797E419">
    <w:name w:val="C317CE62549C46389B0F2EB3BAD797E419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D84EB07EF724DE6822658D3DAD374D019">
    <w:name w:val="4D84EB07EF724DE6822658D3DAD374D019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01C8B039C46494BB31A1117B5ECD00D19">
    <w:name w:val="E01C8B039C46494BB31A1117B5ECD00D19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8AFF2139C3A4D34B6FA6A601EB1160919">
    <w:name w:val="B8AFF2139C3A4D34B6FA6A601EB1160919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C51CC3D3215410A8AB46FDBA9C8033519">
    <w:name w:val="2C51CC3D3215410A8AB46FDBA9C8033519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8C435B7106146CDB8ED13133EC69A1719">
    <w:name w:val="A8C435B7106146CDB8ED13133EC69A1719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FB7B315BB6C408A9D7E74D8E354368519">
    <w:name w:val="2FB7B315BB6C408A9D7E74D8E354368519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A63D2CCCED94DBC9AEA9D79A51F45EB19">
    <w:name w:val="6A63D2CCCED94DBC9AEA9D79A51F45EB19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4F9FA5EBBE44C4EB31685C9B57A1A1219">
    <w:name w:val="B4F9FA5EBBE44C4EB31685C9B57A1A1219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A9BF847E0C14385AAE7C24A42C1601719">
    <w:name w:val="DA9BF847E0C14385AAE7C24A42C1601719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6CD7D8067F545269475DCC1C80B7E8E19">
    <w:name w:val="B6CD7D8067F545269475DCC1C80B7E8E19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1C7F3DD554F462C820AF295A1148AF519">
    <w:name w:val="A1C7F3DD554F462C820AF295A1148AF519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2D4B8B8CAA74F8A9EBECCFE24F3278E19">
    <w:name w:val="22D4B8B8CAA74F8A9EBECCFE24F3278E19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142E64F0BA6480FA62541A12B667D2319">
    <w:name w:val="B142E64F0BA6480FA62541A12B667D2319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6CEA8CFF9BE4F64962A6AF2C654630019">
    <w:name w:val="26CEA8CFF9BE4F64962A6AF2C654630019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1745204C287449886F3F909AB632B7419">
    <w:name w:val="D1745204C287449886F3F909AB632B7419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9912C1EF284450289708BF69FFFCD2C19">
    <w:name w:val="D9912C1EF284450289708BF69FFFCD2C19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E6CFB949CFD401192AFDB69256F583019">
    <w:name w:val="AE6CFB949CFD401192AFDB69256F583019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5B27E16607B4AB5944FD1DE63F8A7CB19">
    <w:name w:val="D5B27E16607B4AB5944FD1DE63F8A7CB19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9BC9B313BBE48E3865E79DFDD9DAD8B19">
    <w:name w:val="69BC9B313BBE48E3865E79DFDD9DAD8B19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190A78F26E4457AB27DCB0D363A482119">
    <w:name w:val="D190A78F26E4457AB27DCB0D363A482119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6EE68C176CD4B5A92C56FB7A770ED7019">
    <w:name w:val="56EE68C176CD4B5A92C56FB7A770ED7019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893552AA2204DC18607A653F7BE8A5F19">
    <w:name w:val="D893552AA2204DC18607A653F7BE8A5F19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9B951CC45534DBDAE4752A8E2B4688219">
    <w:name w:val="99B951CC45534DBDAE4752A8E2B4688219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02E2DE3CE1749B9AA321D3BE78C81E119">
    <w:name w:val="902E2DE3CE1749B9AA321D3BE78C81E119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58A6650B09B4B3E97DE7C5BCAC6802819">
    <w:name w:val="B58A6650B09B4B3E97DE7C5BCAC6802819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14B50D359F041E787CB07AE1E63D3E719">
    <w:name w:val="514B50D359F041E787CB07AE1E63D3E719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1C11F607634246FF9E924508F623C65F19">
    <w:name w:val="1C11F607634246FF9E924508F623C65F19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CFC1EFC2A6164B5FA153CED17B43232019">
    <w:name w:val="CFC1EFC2A6164B5FA153CED17B43232019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62198F79A024AEE9F09EF9A1C96949819">
    <w:name w:val="E62198F79A024AEE9F09EF9A1C96949819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AF2209279464748B6FCC45EC189C22619">
    <w:name w:val="2AF2209279464748B6FCC45EC189C22619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FBB5A08FFA04C8DA03894C1AAD5495119">
    <w:name w:val="9FBB5A08FFA04C8DA03894C1AAD5495119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5B3E946F7B048F296C0C1EA3B428CD619">
    <w:name w:val="25B3E946F7B048F296C0C1EA3B428CD619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FDFC8AB13F14422B96D876B5D390B0D19">
    <w:name w:val="3FDFC8AB13F14422B96D876B5D390B0D19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246DECC8D854564B819010F5B5FF74D19">
    <w:name w:val="0246DECC8D854564B819010F5B5FF74D19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4097D6E62D740A584A842C77B26C9FF19">
    <w:name w:val="04097D6E62D740A584A842C77B26C9FF19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EDD58EF3EA14422AA86DA0495F3FBE619">
    <w:name w:val="EEDD58EF3EA14422AA86DA0495F3FBE619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583EB58D53A491FB2F72E837C10005319">
    <w:name w:val="D583EB58D53A491FB2F72E837C10005319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2A36D4D364945A6979D6087681DA28E19">
    <w:name w:val="92A36D4D364945A6979D6087681DA28E19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CBBB589BA4F43A499C3C68DBDEB906619">
    <w:name w:val="8CBBB589BA4F43A499C3C68DBDEB906619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2A6BD143C824AC28085DC10E01FE37319">
    <w:name w:val="E2A6BD143C824AC28085DC10E01FE37319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3587EE5FAB1421CAD037BC39E95042719">
    <w:name w:val="F3587EE5FAB1421CAD037BC39E95042719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4BC2617C369470394578EFDF7F2D64219">
    <w:name w:val="94BC2617C369470394578EFDF7F2D64219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FDBDF3B4C0C4B33B8D31F6BE103113519">
    <w:name w:val="5FDBDF3B4C0C4B33B8D31F6BE103113519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27F97C73866474DB60F526BB50279F819">
    <w:name w:val="927F97C73866474DB60F526BB50279F819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2BC658A8BC948248DA6CCCFE08BAEF619">
    <w:name w:val="02BC658A8BC948248DA6CCCFE08BAEF619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897B22481EE411F8ADDF3FFE001D40919">
    <w:name w:val="3897B22481EE411F8ADDF3FFE001D40919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1CD6B61A8F740A99ADB99D9406DAF9E19">
    <w:name w:val="01CD6B61A8F740A99ADB99D9406DAF9E19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763C9E6AFB04426B24992BBB48D67BA19">
    <w:name w:val="7763C9E6AFB04426B24992BBB48D67BA19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3AE4786CBAC4D7A9083D091C233775419">
    <w:name w:val="43AE4786CBAC4D7A9083D091C233775419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D5C09D782A2429CAD471D275968C96519">
    <w:name w:val="4D5C09D782A2429CAD471D275968C96519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3340CED9CD141D1803DCDE7E3DD0F1719">
    <w:name w:val="03340CED9CD141D1803DCDE7E3DD0F1719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B504C0193CF48D09F394B35383F52AB19">
    <w:name w:val="0B504C0193CF48D09F394B35383F52AB19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D5B1C0A79EC4DA4BD7B8830BDA3F09819">
    <w:name w:val="8D5B1C0A79EC4DA4BD7B8830BDA3F09819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BFCCB290F5B412BA6FC4BEE1FF48E0819">
    <w:name w:val="0BFCCB290F5B412BA6FC4BEE1FF48E0819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510277F79664058A0316430CEFACE609">
    <w:name w:val="7510277F79664058A0316430CEFACE609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C62A4D52BB54D8AA54C72A0CBBB4D189">
    <w:name w:val="3C62A4D52BB54D8AA54C72A0CBBB4D189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C884D13D38A49B99E7C7A0DA39A84109">
    <w:name w:val="8C884D13D38A49B99E7C7A0DA39A84109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9C96102B05645FCAAE2EA00A71D9AD99">
    <w:name w:val="B9C96102B05645FCAAE2EA00A71D9AD99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7882836C3564D49839B093C8E9388319">
    <w:name w:val="57882836C3564D49839B093C8E9388319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4E9FF5F01544468A6A3B571326F50179">
    <w:name w:val="54E9FF5F01544468A6A3B571326F50179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E08A72AB92B47C682B6BEEE013D71DB9">
    <w:name w:val="5E08A72AB92B47C682B6BEEE013D71DB9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9D02E817A62439997CFF82597CD93D89">
    <w:name w:val="F9D02E817A62439997CFF82597CD93D89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F828A7C052748CE841B443289B585849">
    <w:name w:val="5F828A7C052748CE841B443289B585849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32F9914B86A492EB1DFA5CE527150BA9">
    <w:name w:val="732F9914B86A492EB1DFA5CE527150BA9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1E79F1DAEFA04264988742CC08638FDE9">
    <w:name w:val="1E79F1DAEFA04264988742CC08638FDE9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532A0AC112044B3BADFC5AE7615C0E39">
    <w:name w:val="7532A0AC112044B3BADFC5AE7615C0E39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44EAD24515843B1BE769A40C17CBD4723">
    <w:name w:val="E44EAD24515843B1BE769A40C17CBD4723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772492FDD6E454D812D4FE83C6A050C7">
    <w:name w:val="0772492FDD6E454D812D4FE83C6A050C7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569F71DD9FC43B4822CDF71A13BB1905">
    <w:name w:val="D569F71DD9FC43B4822CDF71A13BB1905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FC6F49CDA3B4B98849FFFC50C5B3BC86">
    <w:name w:val="7FC6F49CDA3B4B98849FFFC50C5B3BC86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46214F43F114344AFC0713E08B9BCC96">
    <w:name w:val="946214F43F114344AFC0713E08B9BCC96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A1A3EA8B77B456ABA73778B7927B4725">
    <w:name w:val="BA1A3EA8B77B456ABA73778B7927B4725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1D84D623D104EFCB0C350D298BCD8601">
    <w:name w:val="71D84D623D104EFCB0C350D298BCD8601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D02486C19E64DDAB54B3B53F159224522">
    <w:name w:val="9D02486C19E64DDAB54B3B53F159224522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A173C4D125C43EA82138B528340535A22">
    <w:name w:val="0A173C4D125C43EA82138B528340535A22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2721D453137486482168CBB973E183F30">
    <w:name w:val="F2721D453137486482168CBB973E183F30"/>
    <w:rsid w:val="003729BF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461E8A0D74842D4A9764A81E74A3CD423">
    <w:name w:val="F461E8A0D74842D4A9764A81E74A3CD423"/>
    <w:rsid w:val="003729BF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83CE3B24B6D4EDE91329DCD70676C0727">
    <w:name w:val="F83CE3B24B6D4EDE91329DCD70676C0727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C317CE62549C46389B0F2EB3BAD797E420">
    <w:name w:val="C317CE62549C46389B0F2EB3BAD797E420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D84EB07EF724DE6822658D3DAD374D020">
    <w:name w:val="4D84EB07EF724DE6822658D3DAD374D020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01C8B039C46494BB31A1117B5ECD00D20">
    <w:name w:val="E01C8B039C46494BB31A1117B5ECD00D20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8AFF2139C3A4D34B6FA6A601EB1160920">
    <w:name w:val="B8AFF2139C3A4D34B6FA6A601EB1160920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C51CC3D3215410A8AB46FDBA9C8033520">
    <w:name w:val="2C51CC3D3215410A8AB46FDBA9C8033520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8C435B7106146CDB8ED13133EC69A1720">
    <w:name w:val="A8C435B7106146CDB8ED13133EC69A1720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FB7B315BB6C408A9D7E74D8E354368520">
    <w:name w:val="2FB7B315BB6C408A9D7E74D8E354368520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A63D2CCCED94DBC9AEA9D79A51F45EB20">
    <w:name w:val="6A63D2CCCED94DBC9AEA9D79A51F45EB20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4F9FA5EBBE44C4EB31685C9B57A1A1220">
    <w:name w:val="B4F9FA5EBBE44C4EB31685C9B57A1A1220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A9BF847E0C14385AAE7C24A42C1601720">
    <w:name w:val="DA9BF847E0C14385AAE7C24A42C1601720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6CD7D8067F545269475DCC1C80B7E8E20">
    <w:name w:val="B6CD7D8067F545269475DCC1C80B7E8E20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1C7F3DD554F462C820AF295A1148AF520">
    <w:name w:val="A1C7F3DD554F462C820AF295A1148AF520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2D4B8B8CAA74F8A9EBECCFE24F3278E20">
    <w:name w:val="22D4B8B8CAA74F8A9EBECCFE24F3278E20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142E64F0BA6480FA62541A12B667D2320">
    <w:name w:val="B142E64F0BA6480FA62541A12B667D2320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6CEA8CFF9BE4F64962A6AF2C654630020">
    <w:name w:val="26CEA8CFF9BE4F64962A6AF2C654630020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1745204C287449886F3F909AB632B7420">
    <w:name w:val="D1745204C287449886F3F909AB632B7420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9912C1EF284450289708BF69FFFCD2C20">
    <w:name w:val="D9912C1EF284450289708BF69FFFCD2C20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E6CFB949CFD401192AFDB69256F583020">
    <w:name w:val="AE6CFB949CFD401192AFDB69256F583020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5B27E16607B4AB5944FD1DE63F8A7CB20">
    <w:name w:val="D5B27E16607B4AB5944FD1DE63F8A7CB20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9BC9B313BBE48E3865E79DFDD9DAD8B20">
    <w:name w:val="69BC9B313BBE48E3865E79DFDD9DAD8B20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190A78F26E4457AB27DCB0D363A482120">
    <w:name w:val="D190A78F26E4457AB27DCB0D363A482120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6EE68C176CD4B5A92C56FB7A770ED7020">
    <w:name w:val="56EE68C176CD4B5A92C56FB7A770ED7020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893552AA2204DC18607A653F7BE8A5F20">
    <w:name w:val="D893552AA2204DC18607A653F7BE8A5F20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9B951CC45534DBDAE4752A8E2B4688220">
    <w:name w:val="99B951CC45534DBDAE4752A8E2B4688220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02E2DE3CE1749B9AA321D3BE78C81E120">
    <w:name w:val="902E2DE3CE1749B9AA321D3BE78C81E120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58A6650B09B4B3E97DE7C5BCAC6802820">
    <w:name w:val="B58A6650B09B4B3E97DE7C5BCAC6802820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14B50D359F041E787CB07AE1E63D3E720">
    <w:name w:val="514B50D359F041E787CB07AE1E63D3E720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1C11F607634246FF9E924508F623C65F20">
    <w:name w:val="1C11F607634246FF9E924508F623C65F20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CFC1EFC2A6164B5FA153CED17B43232020">
    <w:name w:val="CFC1EFC2A6164B5FA153CED17B43232020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62198F79A024AEE9F09EF9A1C96949820">
    <w:name w:val="E62198F79A024AEE9F09EF9A1C96949820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AF2209279464748B6FCC45EC189C22620">
    <w:name w:val="2AF2209279464748B6FCC45EC189C22620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FBB5A08FFA04C8DA03894C1AAD5495120">
    <w:name w:val="9FBB5A08FFA04C8DA03894C1AAD5495120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5B3E946F7B048F296C0C1EA3B428CD620">
    <w:name w:val="25B3E946F7B048F296C0C1EA3B428CD620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FDFC8AB13F14422B96D876B5D390B0D20">
    <w:name w:val="3FDFC8AB13F14422B96D876B5D390B0D20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246DECC8D854564B819010F5B5FF74D20">
    <w:name w:val="0246DECC8D854564B819010F5B5FF74D20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4097D6E62D740A584A842C77B26C9FF20">
    <w:name w:val="04097D6E62D740A584A842C77B26C9FF20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EDD58EF3EA14422AA86DA0495F3FBE620">
    <w:name w:val="EEDD58EF3EA14422AA86DA0495F3FBE620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583EB58D53A491FB2F72E837C10005320">
    <w:name w:val="D583EB58D53A491FB2F72E837C10005320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2A36D4D364945A6979D6087681DA28E20">
    <w:name w:val="92A36D4D364945A6979D6087681DA28E20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CBBB589BA4F43A499C3C68DBDEB906620">
    <w:name w:val="8CBBB589BA4F43A499C3C68DBDEB906620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2A6BD143C824AC28085DC10E01FE37320">
    <w:name w:val="E2A6BD143C824AC28085DC10E01FE37320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3587EE5FAB1421CAD037BC39E95042720">
    <w:name w:val="F3587EE5FAB1421CAD037BC39E95042720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4BC2617C369470394578EFDF7F2D64220">
    <w:name w:val="94BC2617C369470394578EFDF7F2D64220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FDBDF3B4C0C4B33B8D31F6BE103113520">
    <w:name w:val="5FDBDF3B4C0C4B33B8D31F6BE103113520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27F97C73866474DB60F526BB50279F820">
    <w:name w:val="927F97C73866474DB60F526BB50279F820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2BC658A8BC948248DA6CCCFE08BAEF620">
    <w:name w:val="02BC658A8BC948248DA6CCCFE08BAEF620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897B22481EE411F8ADDF3FFE001D40920">
    <w:name w:val="3897B22481EE411F8ADDF3FFE001D40920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1CD6B61A8F740A99ADB99D9406DAF9E20">
    <w:name w:val="01CD6B61A8F740A99ADB99D9406DAF9E20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763C9E6AFB04426B24992BBB48D67BA20">
    <w:name w:val="7763C9E6AFB04426B24992BBB48D67BA20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3AE4786CBAC4D7A9083D091C233775420">
    <w:name w:val="43AE4786CBAC4D7A9083D091C233775420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D5C09D782A2429CAD471D275968C96520">
    <w:name w:val="4D5C09D782A2429CAD471D275968C96520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3340CED9CD141D1803DCDE7E3DD0F1720">
    <w:name w:val="03340CED9CD141D1803DCDE7E3DD0F1720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B504C0193CF48D09F394B35383F52AB20">
    <w:name w:val="0B504C0193CF48D09F394B35383F52AB20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D5B1C0A79EC4DA4BD7B8830BDA3F09820">
    <w:name w:val="8D5B1C0A79EC4DA4BD7B8830BDA3F09820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BFCCB290F5B412BA6FC4BEE1FF48E0820">
    <w:name w:val="0BFCCB290F5B412BA6FC4BEE1FF48E0820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510277F79664058A0316430CEFACE6010">
    <w:name w:val="7510277F79664058A0316430CEFACE6010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C62A4D52BB54D8AA54C72A0CBBB4D1810">
    <w:name w:val="3C62A4D52BB54D8AA54C72A0CBBB4D1810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C884D13D38A49B99E7C7A0DA39A841010">
    <w:name w:val="8C884D13D38A49B99E7C7A0DA39A841010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9C96102B05645FCAAE2EA00A71D9AD910">
    <w:name w:val="B9C96102B05645FCAAE2EA00A71D9AD910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7882836C3564D49839B093C8E93883110">
    <w:name w:val="57882836C3564D49839B093C8E93883110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4E9FF5F01544468A6A3B571326F501710">
    <w:name w:val="54E9FF5F01544468A6A3B571326F501710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E08A72AB92B47C682B6BEEE013D71DB10">
    <w:name w:val="5E08A72AB92B47C682B6BEEE013D71DB10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9D02E817A62439997CFF82597CD93D810">
    <w:name w:val="F9D02E817A62439997CFF82597CD93D810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F828A7C052748CE841B443289B5858410">
    <w:name w:val="5F828A7C052748CE841B443289B5858410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32F9914B86A492EB1DFA5CE527150BA10">
    <w:name w:val="732F9914B86A492EB1DFA5CE527150BA10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1E79F1DAEFA04264988742CC08638FDE10">
    <w:name w:val="1E79F1DAEFA04264988742CC08638FDE10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532A0AC112044B3BADFC5AE7615C0E310">
    <w:name w:val="7532A0AC112044B3BADFC5AE7615C0E310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44EAD24515843B1BE769A40C17CBD4724">
    <w:name w:val="E44EAD24515843B1BE769A40C17CBD4724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772492FDD6E454D812D4FE83C6A050C8">
    <w:name w:val="0772492FDD6E454D812D4FE83C6A050C8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569F71DD9FC43B4822CDF71A13BB1906">
    <w:name w:val="D569F71DD9FC43B4822CDF71A13BB1906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FC6F49CDA3B4B98849FFFC50C5B3BC87">
    <w:name w:val="7FC6F49CDA3B4B98849FFFC50C5B3BC87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46214F43F114344AFC0713E08B9BCC97">
    <w:name w:val="946214F43F114344AFC0713E08B9BCC97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A1A3EA8B77B456ABA73778B7927B4726">
    <w:name w:val="BA1A3EA8B77B456ABA73778B7927B4726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1D84D623D104EFCB0C350D298BCD8602">
    <w:name w:val="71D84D623D104EFCB0C350D298BCD8602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D02486C19E64DDAB54B3B53F159224523">
    <w:name w:val="9D02486C19E64DDAB54B3B53F159224523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A173C4D125C43EA82138B528340535A23">
    <w:name w:val="0A173C4D125C43EA82138B528340535A23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EF7462E8BFB49E580781DD430DC3E12">
    <w:name w:val="9EF7462E8BFB49E580781DD430DC3E12"/>
    <w:rsid w:val="003729BF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CC08398ED0E34731B3BDD498F489A41C">
    <w:name w:val="CC08398ED0E34731B3BDD498F489A41C"/>
    <w:rsid w:val="003729BF"/>
  </w:style>
  <w:style w:type="paragraph" w:customStyle="1" w:styleId="EB4F90A5654A41CCA72E0DD87377A86F">
    <w:name w:val="EB4F90A5654A41CCA72E0DD87377A86F"/>
    <w:rsid w:val="003729BF"/>
  </w:style>
  <w:style w:type="paragraph" w:customStyle="1" w:styleId="865BCBB611A34F3080020BAB42112AC2">
    <w:name w:val="865BCBB611A34F3080020BAB42112AC2"/>
    <w:rsid w:val="003729BF"/>
  </w:style>
  <w:style w:type="paragraph" w:customStyle="1" w:styleId="3177A31B376E41B9B8CAD88196F216FE">
    <w:name w:val="3177A31B376E41B9B8CAD88196F216FE"/>
    <w:rsid w:val="003729BF"/>
  </w:style>
  <w:style w:type="paragraph" w:customStyle="1" w:styleId="81B3E61471D743FAB5128456D9844411">
    <w:name w:val="81B3E61471D743FAB5128456D9844411"/>
    <w:rsid w:val="003729BF"/>
  </w:style>
  <w:style w:type="paragraph" w:customStyle="1" w:styleId="1D69E9187F9E4B5F91E973903972C247">
    <w:name w:val="1D69E9187F9E4B5F91E973903972C247"/>
    <w:rsid w:val="003729BF"/>
  </w:style>
  <w:style w:type="paragraph" w:customStyle="1" w:styleId="FAECD06D0C594F1BA8A42B460A50A4A2">
    <w:name w:val="FAECD06D0C594F1BA8A42B460A50A4A2"/>
    <w:rsid w:val="003729BF"/>
  </w:style>
  <w:style w:type="paragraph" w:customStyle="1" w:styleId="D12359F561434643BDFD511E271E0736">
    <w:name w:val="D12359F561434643BDFD511E271E0736"/>
    <w:rsid w:val="003729BF"/>
  </w:style>
  <w:style w:type="paragraph" w:customStyle="1" w:styleId="0A4FF454A6414417B0A760728FC63533">
    <w:name w:val="0A4FF454A6414417B0A760728FC63533"/>
    <w:rsid w:val="003729BF"/>
  </w:style>
  <w:style w:type="paragraph" w:customStyle="1" w:styleId="18E568FC1D454D9BA334C3A7511D1038">
    <w:name w:val="18E568FC1D454D9BA334C3A7511D1038"/>
    <w:rsid w:val="003729BF"/>
  </w:style>
  <w:style w:type="paragraph" w:customStyle="1" w:styleId="F3076E75FCF843378D6B131FF8E0F471">
    <w:name w:val="F3076E75FCF843378D6B131FF8E0F471"/>
    <w:rsid w:val="003729BF"/>
  </w:style>
  <w:style w:type="paragraph" w:customStyle="1" w:styleId="BEB94BAFCB6C4C0F8DD7470D39A647B3">
    <w:name w:val="BEB94BAFCB6C4C0F8DD7470D39A647B3"/>
    <w:rsid w:val="003729BF"/>
  </w:style>
  <w:style w:type="paragraph" w:customStyle="1" w:styleId="08E3403570BC41018F98B86C758F89C1">
    <w:name w:val="08E3403570BC41018F98B86C758F89C1"/>
    <w:rsid w:val="003729BF"/>
  </w:style>
  <w:style w:type="paragraph" w:customStyle="1" w:styleId="7BABF6B8FCBD4F8DA2307371F651093E">
    <w:name w:val="7BABF6B8FCBD4F8DA2307371F651093E"/>
    <w:rsid w:val="003729BF"/>
  </w:style>
  <w:style w:type="paragraph" w:customStyle="1" w:styleId="EDA3FC492E37472F97E28862AAEBE372">
    <w:name w:val="EDA3FC492E37472F97E28862AAEBE372"/>
    <w:rsid w:val="003729BF"/>
  </w:style>
  <w:style w:type="paragraph" w:customStyle="1" w:styleId="25A5BDD9F50340B8A8CAA84B3F219F4D">
    <w:name w:val="25A5BDD9F50340B8A8CAA84B3F219F4D"/>
    <w:rsid w:val="003729BF"/>
  </w:style>
  <w:style w:type="paragraph" w:customStyle="1" w:styleId="4EE6153213414F8D95A5DF247FB35CEA">
    <w:name w:val="4EE6153213414F8D95A5DF247FB35CEA"/>
    <w:rsid w:val="003729BF"/>
  </w:style>
  <w:style w:type="paragraph" w:customStyle="1" w:styleId="7299C63094F04DBAA9B15E4537420D91">
    <w:name w:val="7299C63094F04DBAA9B15E4537420D91"/>
    <w:rsid w:val="003729BF"/>
  </w:style>
  <w:style w:type="paragraph" w:customStyle="1" w:styleId="A504FD62EB5C4310AF3C42DFA95F49F5">
    <w:name w:val="A504FD62EB5C4310AF3C42DFA95F49F5"/>
    <w:rsid w:val="003729BF"/>
  </w:style>
  <w:style w:type="paragraph" w:customStyle="1" w:styleId="5162653EB5394A63AB09ACD0309069E4">
    <w:name w:val="5162653EB5394A63AB09ACD0309069E4"/>
    <w:rsid w:val="003729BF"/>
  </w:style>
  <w:style w:type="paragraph" w:customStyle="1" w:styleId="4FB9CBD0325642E793262332579A7811">
    <w:name w:val="4FB9CBD0325642E793262332579A7811"/>
    <w:rsid w:val="003729BF"/>
  </w:style>
  <w:style w:type="paragraph" w:customStyle="1" w:styleId="359248E14A3A41E4A59B15E6F970ABFA">
    <w:name w:val="359248E14A3A41E4A59B15E6F970ABFA"/>
    <w:rsid w:val="003729BF"/>
  </w:style>
  <w:style w:type="paragraph" w:customStyle="1" w:styleId="9CB839536ECC4211ABE0D26BCE12C638">
    <w:name w:val="9CB839536ECC4211ABE0D26BCE12C638"/>
    <w:rsid w:val="003729BF"/>
  </w:style>
  <w:style w:type="paragraph" w:customStyle="1" w:styleId="F7CC61F5B9FE48B88056C87632C54832">
    <w:name w:val="F7CC61F5B9FE48B88056C87632C54832"/>
    <w:rsid w:val="003729BF"/>
  </w:style>
  <w:style w:type="paragraph" w:customStyle="1" w:styleId="8335FF9B36074EBD8F68B88B30F417FD">
    <w:name w:val="8335FF9B36074EBD8F68B88B30F417FD"/>
    <w:rsid w:val="003729BF"/>
  </w:style>
  <w:style w:type="paragraph" w:customStyle="1" w:styleId="7D552B9C99CA4EF6A9B30FB0CE76ADF9">
    <w:name w:val="7D552B9C99CA4EF6A9B30FB0CE76ADF9"/>
    <w:rsid w:val="003729BF"/>
  </w:style>
  <w:style w:type="paragraph" w:customStyle="1" w:styleId="F9B22CB4E197465FA2AC4F96EDD6CEC1">
    <w:name w:val="F9B22CB4E197465FA2AC4F96EDD6CEC1"/>
    <w:rsid w:val="003729BF"/>
  </w:style>
  <w:style w:type="paragraph" w:customStyle="1" w:styleId="1661452A468744C590811BBADBEF0A7A">
    <w:name w:val="1661452A468744C590811BBADBEF0A7A"/>
    <w:rsid w:val="003729BF"/>
  </w:style>
  <w:style w:type="paragraph" w:customStyle="1" w:styleId="0A119A0D6DA14BFDAE0623515D2FA67A">
    <w:name w:val="0A119A0D6DA14BFDAE0623515D2FA67A"/>
    <w:rsid w:val="003729BF"/>
  </w:style>
  <w:style w:type="paragraph" w:customStyle="1" w:styleId="93E7C1F97EC643918D400419AEE29D70">
    <w:name w:val="93E7C1F97EC643918D400419AEE29D70"/>
    <w:rsid w:val="003729BF"/>
  </w:style>
  <w:style w:type="paragraph" w:customStyle="1" w:styleId="80215E8830AD4EAB868E2F48BE689B32">
    <w:name w:val="80215E8830AD4EAB868E2F48BE689B32"/>
    <w:rsid w:val="003729BF"/>
  </w:style>
  <w:style w:type="paragraph" w:customStyle="1" w:styleId="7A300127B95A410AB5B1FBB218D594A0">
    <w:name w:val="7A300127B95A410AB5B1FBB218D594A0"/>
    <w:rsid w:val="003729BF"/>
  </w:style>
  <w:style w:type="paragraph" w:customStyle="1" w:styleId="218A571D9FAC4A87BEA8B62F85A94144">
    <w:name w:val="218A571D9FAC4A87BEA8B62F85A94144"/>
    <w:rsid w:val="003729BF"/>
  </w:style>
  <w:style w:type="paragraph" w:customStyle="1" w:styleId="66C4D5B1722140D3B52DBC05F5B978E0">
    <w:name w:val="66C4D5B1722140D3B52DBC05F5B978E0"/>
    <w:rsid w:val="003729BF"/>
  </w:style>
  <w:style w:type="paragraph" w:customStyle="1" w:styleId="BD830149D8CF4D949BEA7D490654B896">
    <w:name w:val="BD830149D8CF4D949BEA7D490654B896"/>
    <w:rsid w:val="003729BF"/>
  </w:style>
  <w:style w:type="paragraph" w:customStyle="1" w:styleId="7FE8BDBCEBE54BD98E89B7922031CB49">
    <w:name w:val="7FE8BDBCEBE54BD98E89B7922031CB49"/>
    <w:rsid w:val="003729BF"/>
  </w:style>
  <w:style w:type="paragraph" w:customStyle="1" w:styleId="EEB102D5DFB44CDF89293187C6DC2095">
    <w:name w:val="EEB102D5DFB44CDF89293187C6DC2095"/>
    <w:rsid w:val="003729BF"/>
  </w:style>
  <w:style w:type="paragraph" w:customStyle="1" w:styleId="53E8229327764D34B1327B3E340D8D8C">
    <w:name w:val="53E8229327764D34B1327B3E340D8D8C"/>
    <w:rsid w:val="003729BF"/>
  </w:style>
  <w:style w:type="paragraph" w:customStyle="1" w:styleId="A7590F91D3534A90971082A90FAD29F2">
    <w:name w:val="A7590F91D3534A90971082A90FAD29F2"/>
    <w:rsid w:val="003729BF"/>
  </w:style>
  <w:style w:type="paragraph" w:customStyle="1" w:styleId="9627A48BC2A14811A9B900291CA34BFA">
    <w:name w:val="9627A48BC2A14811A9B900291CA34BFA"/>
    <w:rsid w:val="003729BF"/>
  </w:style>
  <w:style w:type="paragraph" w:customStyle="1" w:styleId="F461E8A0D74842D4A9764A81E74A3CD424">
    <w:name w:val="F461E8A0D74842D4A9764A81E74A3CD424"/>
    <w:rsid w:val="00B70EAA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83CE3B24B6D4EDE91329DCD70676C0728">
    <w:name w:val="F83CE3B24B6D4EDE91329DCD70676C0728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C317CE62549C46389B0F2EB3BAD797E421">
    <w:name w:val="C317CE62549C46389B0F2EB3BAD797E42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D84EB07EF724DE6822658D3DAD374D021">
    <w:name w:val="4D84EB07EF724DE6822658D3DAD374D02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01C8B039C46494BB31A1117B5ECD00D21">
    <w:name w:val="E01C8B039C46494BB31A1117B5ECD00D2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8AFF2139C3A4D34B6FA6A601EB1160921">
    <w:name w:val="B8AFF2139C3A4D34B6FA6A601EB116092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C51CC3D3215410A8AB46FDBA9C8033521">
    <w:name w:val="2C51CC3D3215410A8AB46FDBA9C803352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8C435B7106146CDB8ED13133EC69A1721">
    <w:name w:val="A8C435B7106146CDB8ED13133EC69A172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FB7B315BB6C408A9D7E74D8E354368521">
    <w:name w:val="2FB7B315BB6C408A9D7E74D8E35436852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A63D2CCCED94DBC9AEA9D79A51F45EB21">
    <w:name w:val="6A63D2CCCED94DBC9AEA9D79A51F45EB2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4F9FA5EBBE44C4EB31685C9B57A1A1221">
    <w:name w:val="B4F9FA5EBBE44C4EB31685C9B57A1A122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A9BF847E0C14385AAE7C24A42C1601721">
    <w:name w:val="DA9BF847E0C14385AAE7C24A42C160172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6CD7D8067F545269475DCC1C80B7E8E21">
    <w:name w:val="B6CD7D8067F545269475DCC1C80B7E8E2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1C7F3DD554F462C820AF295A1148AF521">
    <w:name w:val="A1C7F3DD554F462C820AF295A1148AF52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2D4B8B8CAA74F8A9EBECCFE24F3278E21">
    <w:name w:val="22D4B8B8CAA74F8A9EBECCFE24F3278E2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142E64F0BA6480FA62541A12B667D2321">
    <w:name w:val="B142E64F0BA6480FA62541A12B667D232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6CEA8CFF9BE4F64962A6AF2C654630021">
    <w:name w:val="26CEA8CFF9BE4F64962A6AF2C65463002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1745204C287449886F3F909AB632B7421">
    <w:name w:val="D1745204C287449886F3F909AB632B742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9912C1EF284450289708BF69FFFCD2C21">
    <w:name w:val="D9912C1EF284450289708BF69FFFCD2C2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E6CFB949CFD401192AFDB69256F583021">
    <w:name w:val="AE6CFB949CFD401192AFDB69256F58302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5B27E16607B4AB5944FD1DE63F8A7CB21">
    <w:name w:val="D5B27E16607B4AB5944FD1DE63F8A7CB2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9BC9B313BBE48E3865E79DFDD9DAD8B21">
    <w:name w:val="69BC9B313BBE48E3865E79DFDD9DAD8B2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190A78F26E4457AB27DCB0D363A482121">
    <w:name w:val="D190A78F26E4457AB27DCB0D363A48212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6EE68C176CD4B5A92C56FB7A770ED7021">
    <w:name w:val="56EE68C176CD4B5A92C56FB7A770ED702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893552AA2204DC18607A653F7BE8A5F21">
    <w:name w:val="D893552AA2204DC18607A653F7BE8A5F2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9B951CC45534DBDAE4752A8E2B4688221">
    <w:name w:val="99B951CC45534DBDAE4752A8E2B468822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02E2DE3CE1749B9AA321D3BE78C81E121">
    <w:name w:val="902E2DE3CE1749B9AA321D3BE78C81E12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58A6650B09B4B3E97DE7C5BCAC6802821">
    <w:name w:val="B58A6650B09B4B3E97DE7C5BCAC680282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14B50D359F041E787CB07AE1E63D3E721">
    <w:name w:val="514B50D359F041E787CB07AE1E63D3E72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1C11F607634246FF9E924508F623C65F21">
    <w:name w:val="1C11F607634246FF9E924508F623C65F2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CFC1EFC2A6164B5FA153CED17B43232021">
    <w:name w:val="CFC1EFC2A6164B5FA153CED17B4323202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62198F79A024AEE9F09EF9A1C96949821">
    <w:name w:val="E62198F79A024AEE9F09EF9A1C9694982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AF2209279464748B6FCC45EC189C22621">
    <w:name w:val="2AF2209279464748B6FCC45EC189C2262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FBB5A08FFA04C8DA03894C1AAD5495121">
    <w:name w:val="9FBB5A08FFA04C8DA03894C1AAD549512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5B3E946F7B048F296C0C1EA3B428CD621">
    <w:name w:val="25B3E946F7B048F296C0C1EA3B428CD62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FDFC8AB13F14422B96D876B5D390B0D21">
    <w:name w:val="3FDFC8AB13F14422B96D876B5D390B0D2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246DECC8D854564B819010F5B5FF74D21">
    <w:name w:val="0246DECC8D854564B819010F5B5FF74D2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4097D6E62D740A584A842C77B26C9FF21">
    <w:name w:val="04097D6E62D740A584A842C77B26C9FF2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EDD58EF3EA14422AA86DA0495F3FBE621">
    <w:name w:val="EEDD58EF3EA14422AA86DA0495F3FBE62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583EB58D53A491FB2F72E837C10005321">
    <w:name w:val="D583EB58D53A491FB2F72E837C1000532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2A36D4D364945A6979D6087681DA28E21">
    <w:name w:val="92A36D4D364945A6979D6087681DA28E2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CBBB589BA4F43A499C3C68DBDEB906621">
    <w:name w:val="8CBBB589BA4F43A499C3C68DBDEB90662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2A6BD143C824AC28085DC10E01FE37321">
    <w:name w:val="E2A6BD143C824AC28085DC10E01FE3732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3587EE5FAB1421CAD037BC39E95042721">
    <w:name w:val="F3587EE5FAB1421CAD037BC39E9504272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4BC2617C369470394578EFDF7F2D64221">
    <w:name w:val="94BC2617C369470394578EFDF7F2D6422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FDBDF3B4C0C4B33B8D31F6BE103113521">
    <w:name w:val="5FDBDF3B4C0C4B33B8D31F6BE10311352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27F97C73866474DB60F526BB50279F821">
    <w:name w:val="927F97C73866474DB60F526BB50279F82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2BC658A8BC948248DA6CCCFE08BAEF621">
    <w:name w:val="02BC658A8BC948248DA6CCCFE08BAEF62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897B22481EE411F8ADDF3FFE001D40921">
    <w:name w:val="3897B22481EE411F8ADDF3FFE001D4092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1CD6B61A8F740A99ADB99D9406DAF9E21">
    <w:name w:val="01CD6B61A8F740A99ADB99D9406DAF9E2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763C9E6AFB04426B24992BBB48D67BA21">
    <w:name w:val="7763C9E6AFB04426B24992BBB48D67BA2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3AE4786CBAC4D7A9083D091C233775421">
    <w:name w:val="43AE4786CBAC4D7A9083D091C23377542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D5C09D782A2429CAD471D275968C96521">
    <w:name w:val="4D5C09D782A2429CAD471D275968C9652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3340CED9CD141D1803DCDE7E3DD0F1721">
    <w:name w:val="03340CED9CD141D1803DCDE7E3DD0F172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B504C0193CF48D09F394B35383F52AB21">
    <w:name w:val="0B504C0193CF48D09F394B35383F52AB2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D5B1C0A79EC4DA4BD7B8830BDA3F09821">
    <w:name w:val="8D5B1C0A79EC4DA4BD7B8830BDA3F0982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BFCCB290F5B412BA6FC4BEE1FF48E0821">
    <w:name w:val="0BFCCB290F5B412BA6FC4BEE1FF48E082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510277F79664058A0316430CEFACE6011">
    <w:name w:val="7510277F79664058A0316430CEFACE601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C62A4D52BB54D8AA54C72A0CBBB4D1811">
    <w:name w:val="3C62A4D52BB54D8AA54C72A0CBBB4D181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C884D13D38A49B99E7C7A0DA39A841011">
    <w:name w:val="8C884D13D38A49B99E7C7A0DA39A84101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9C96102B05645FCAAE2EA00A71D9AD911">
    <w:name w:val="B9C96102B05645FCAAE2EA00A71D9AD91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7882836C3564D49839B093C8E93883111">
    <w:name w:val="57882836C3564D49839B093C8E9388311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4E9FF5F01544468A6A3B571326F501711">
    <w:name w:val="54E9FF5F01544468A6A3B571326F50171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E08A72AB92B47C682B6BEEE013D71DB11">
    <w:name w:val="5E08A72AB92B47C682B6BEEE013D71DB1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9D02E817A62439997CFF82597CD93D811">
    <w:name w:val="F9D02E817A62439997CFF82597CD93D81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F828A7C052748CE841B443289B5858411">
    <w:name w:val="5F828A7C052748CE841B443289B585841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32F9914B86A492EB1DFA5CE527150BA11">
    <w:name w:val="732F9914B86A492EB1DFA5CE527150BA1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1E79F1DAEFA04264988742CC08638FDE11">
    <w:name w:val="1E79F1DAEFA04264988742CC08638FDE1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532A0AC112044B3BADFC5AE7615C0E311">
    <w:name w:val="7532A0AC112044B3BADFC5AE7615C0E31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44EAD24515843B1BE769A40C17CBD4725">
    <w:name w:val="E44EAD24515843B1BE769A40C17CBD4725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772492FDD6E454D812D4FE83C6A050C9">
    <w:name w:val="0772492FDD6E454D812D4FE83C6A050C9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569F71DD9FC43B4822CDF71A13BB1907">
    <w:name w:val="D569F71DD9FC43B4822CDF71A13BB1907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FC6F49CDA3B4B98849FFFC50C5B3BC88">
    <w:name w:val="7FC6F49CDA3B4B98849FFFC50C5B3BC88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46214F43F114344AFC0713E08B9BCC98">
    <w:name w:val="946214F43F114344AFC0713E08B9BCC98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A1A3EA8B77B456ABA73778B7927B4727">
    <w:name w:val="BA1A3EA8B77B456ABA73778B7927B4727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1D84D623D104EFCB0C350D298BCD8603">
    <w:name w:val="71D84D623D104EFCB0C350D298BCD860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D02486C19E64DDAB54B3B53F159224524">
    <w:name w:val="9D02486C19E64DDAB54B3B53F159224524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A173C4D125C43EA82138B528340535A24">
    <w:name w:val="0A173C4D125C43EA82138B528340535A24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EF7462E8BFB49E580781DD430DC3E121">
    <w:name w:val="9EF7462E8BFB49E580781DD430DC3E12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1B3E61471D743FAB5128456D98444111">
    <w:name w:val="81B3E61471D743FAB5128456D9844411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1D69E9187F9E4B5F91E973903972C2471">
    <w:name w:val="1D69E9187F9E4B5F91E973903972C247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AECD06D0C594F1BA8A42B460A50A4A21">
    <w:name w:val="FAECD06D0C594F1BA8A42B460A50A4A2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12359F561434643BDFD511E271E07361">
    <w:name w:val="D12359F561434643BDFD511E271E0736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8E3403570BC41018F98B86C758F89C11">
    <w:name w:val="08E3403570BC41018F98B86C758F89C1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BABF6B8FCBD4F8DA2307371F651093E1">
    <w:name w:val="7BABF6B8FCBD4F8DA2307371F651093E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DA3FC492E37472F97E28862AAEBE3721">
    <w:name w:val="EDA3FC492E37472F97E28862AAEBE372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5A5BDD9F50340B8A8CAA84B3F219F4D1">
    <w:name w:val="25A5BDD9F50340B8A8CAA84B3F219F4D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FB9CBD0325642E793262332579A78111">
    <w:name w:val="4FB9CBD0325642E793262332579A7811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59248E14A3A41E4A59B15E6F970ABFA1">
    <w:name w:val="359248E14A3A41E4A59B15E6F970ABFA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CB839536ECC4211ABE0D26BCE12C6381">
    <w:name w:val="9CB839536ECC4211ABE0D26BCE12C638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7CC61F5B9FE48B88056C87632C548321">
    <w:name w:val="F7CC61F5B9FE48B88056C87632C54832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A119A0D6DA14BFDAE0623515D2FA67A1">
    <w:name w:val="0A119A0D6DA14BFDAE0623515D2FA67A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3E7C1F97EC643918D400419AEE29D701">
    <w:name w:val="93E7C1F97EC643918D400419AEE29D70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0215E8830AD4EAB868E2F48BE689B321">
    <w:name w:val="80215E8830AD4EAB868E2F48BE689B32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A300127B95A410AB5B1FBB218D594A01">
    <w:name w:val="7A300127B95A410AB5B1FBB218D594A0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EB102D5DFB44CDF89293187C6DC20951">
    <w:name w:val="EEB102D5DFB44CDF89293187C6DC2095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3E8229327764D34B1327B3E340D8D8C1">
    <w:name w:val="53E8229327764D34B1327B3E340D8D8C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7590F91D3534A90971082A90FAD29F21">
    <w:name w:val="A7590F91D3534A90971082A90FAD29F2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627A48BC2A14811A9B900291CA34BFA1">
    <w:name w:val="9627A48BC2A14811A9B900291CA34BFA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059A88183154A398D5EE00AB63D8632">
    <w:name w:val="9059A88183154A398D5EE00AB63D8632"/>
    <w:rsid w:val="00B70EAA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83CE3B24B6D4EDE91329DCD70676C0729">
    <w:name w:val="F83CE3B24B6D4EDE91329DCD70676C0729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C317CE62549C46389B0F2EB3BAD797E422">
    <w:name w:val="C317CE62549C46389B0F2EB3BAD797E42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D84EB07EF724DE6822658D3DAD374D022">
    <w:name w:val="4D84EB07EF724DE6822658D3DAD374D02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01C8B039C46494BB31A1117B5ECD00D22">
    <w:name w:val="E01C8B039C46494BB31A1117B5ECD00D2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8AFF2139C3A4D34B6FA6A601EB1160922">
    <w:name w:val="B8AFF2139C3A4D34B6FA6A601EB116092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C51CC3D3215410A8AB46FDBA9C8033522">
    <w:name w:val="2C51CC3D3215410A8AB46FDBA9C803352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8C435B7106146CDB8ED13133EC69A1722">
    <w:name w:val="A8C435B7106146CDB8ED13133EC69A172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FB7B315BB6C408A9D7E74D8E354368522">
    <w:name w:val="2FB7B315BB6C408A9D7E74D8E35436852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A63D2CCCED94DBC9AEA9D79A51F45EB22">
    <w:name w:val="6A63D2CCCED94DBC9AEA9D79A51F45EB2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4F9FA5EBBE44C4EB31685C9B57A1A1222">
    <w:name w:val="B4F9FA5EBBE44C4EB31685C9B57A1A122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A9BF847E0C14385AAE7C24A42C1601722">
    <w:name w:val="DA9BF847E0C14385AAE7C24A42C160172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6CD7D8067F545269475DCC1C80B7E8E22">
    <w:name w:val="B6CD7D8067F545269475DCC1C80B7E8E2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1C7F3DD554F462C820AF295A1148AF522">
    <w:name w:val="A1C7F3DD554F462C820AF295A1148AF52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2D4B8B8CAA74F8A9EBECCFE24F3278E22">
    <w:name w:val="22D4B8B8CAA74F8A9EBECCFE24F3278E2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142E64F0BA6480FA62541A12B667D2322">
    <w:name w:val="B142E64F0BA6480FA62541A12B667D232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6CEA8CFF9BE4F64962A6AF2C654630022">
    <w:name w:val="26CEA8CFF9BE4F64962A6AF2C65463002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1745204C287449886F3F909AB632B7422">
    <w:name w:val="D1745204C287449886F3F909AB632B742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9912C1EF284450289708BF69FFFCD2C22">
    <w:name w:val="D9912C1EF284450289708BF69FFFCD2C2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E6CFB949CFD401192AFDB69256F583022">
    <w:name w:val="AE6CFB949CFD401192AFDB69256F58302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5B27E16607B4AB5944FD1DE63F8A7CB22">
    <w:name w:val="D5B27E16607B4AB5944FD1DE63F8A7CB2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9BC9B313BBE48E3865E79DFDD9DAD8B22">
    <w:name w:val="69BC9B313BBE48E3865E79DFDD9DAD8B2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190A78F26E4457AB27DCB0D363A482122">
    <w:name w:val="D190A78F26E4457AB27DCB0D363A48212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6EE68C176CD4B5A92C56FB7A770ED7022">
    <w:name w:val="56EE68C176CD4B5A92C56FB7A770ED702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893552AA2204DC18607A653F7BE8A5F22">
    <w:name w:val="D893552AA2204DC18607A653F7BE8A5F2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9B951CC45534DBDAE4752A8E2B4688222">
    <w:name w:val="99B951CC45534DBDAE4752A8E2B468822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02E2DE3CE1749B9AA321D3BE78C81E122">
    <w:name w:val="902E2DE3CE1749B9AA321D3BE78C81E12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58A6650B09B4B3E97DE7C5BCAC6802822">
    <w:name w:val="B58A6650B09B4B3E97DE7C5BCAC680282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14B50D359F041E787CB07AE1E63D3E722">
    <w:name w:val="514B50D359F041E787CB07AE1E63D3E72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1C11F607634246FF9E924508F623C65F22">
    <w:name w:val="1C11F607634246FF9E924508F623C65F2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CFC1EFC2A6164B5FA153CED17B43232022">
    <w:name w:val="CFC1EFC2A6164B5FA153CED17B4323202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62198F79A024AEE9F09EF9A1C96949822">
    <w:name w:val="E62198F79A024AEE9F09EF9A1C9694982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AF2209279464748B6FCC45EC189C22622">
    <w:name w:val="2AF2209279464748B6FCC45EC189C2262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FBB5A08FFA04C8DA03894C1AAD5495122">
    <w:name w:val="9FBB5A08FFA04C8DA03894C1AAD549512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5B3E946F7B048F296C0C1EA3B428CD622">
    <w:name w:val="25B3E946F7B048F296C0C1EA3B428CD62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FDFC8AB13F14422B96D876B5D390B0D22">
    <w:name w:val="3FDFC8AB13F14422B96D876B5D390B0D2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246DECC8D854564B819010F5B5FF74D22">
    <w:name w:val="0246DECC8D854564B819010F5B5FF74D2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4097D6E62D740A584A842C77B26C9FF22">
    <w:name w:val="04097D6E62D740A584A842C77B26C9FF2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EDD58EF3EA14422AA86DA0495F3FBE622">
    <w:name w:val="EEDD58EF3EA14422AA86DA0495F3FBE62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583EB58D53A491FB2F72E837C10005322">
    <w:name w:val="D583EB58D53A491FB2F72E837C1000532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2A36D4D364945A6979D6087681DA28E22">
    <w:name w:val="92A36D4D364945A6979D6087681DA28E2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CBBB589BA4F43A499C3C68DBDEB906622">
    <w:name w:val="8CBBB589BA4F43A499C3C68DBDEB90662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2A6BD143C824AC28085DC10E01FE37322">
    <w:name w:val="E2A6BD143C824AC28085DC10E01FE3732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3587EE5FAB1421CAD037BC39E95042722">
    <w:name w:val="F3587EE5FAB1421CAD037BC39E9504272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4BC2617C369470394578EFDF7F2D64222">
    <w:name w:val="94BC2617C369470394578EFDF7F2D6422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FDBDF3B4C0C4B33B8D31F6BE103113522">
    <w:name w:val="5FDBDF3B4C0C4B33B8D31F6BE10311352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27F97C73866474DB60F526BB50279F822">
    <w:name w:val="927F97C73866474DB60F526BB50279F82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2BC658A8BC948248DA6CCCFE08BAEF622">
    <w:name w:val="02BC658A8BC948248DA6CCCFE08BAEF62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897B22481EE411F8ADDF3FFE001D40922">
    <w:name w:val="3897B22481EE411F8ADDF3FFE001D4092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1CD6B61A8F740A99ADB99D9406DAF9E22">
    <w:name w:val="01CD6B61A8F740A99ADB99D9406DAF9E2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763C9E6AFB04426B24992BBB48D67BA22">
    <w:name w:val="7763C9E6AFB04426B24992BBB48D67BA2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3AE4786CBAC4D7A9083D091C233775422">
    <w:name w:val="43AE4786CBAC4D7A9083D091C23377542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D5C09D782A2429CAD471D275968C96522">
    <w:name w:val="4D5C09D782A2429CAD471D275968C9652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3340CED9CD141D1803DCDE7E3DD0F1722">
    <w:name w:val="03340CED9CD141D1803DCDE7E3DD0F172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B504C0193CF48D09F394B35383F52AB22">
    <w:name w:val="0B504C0193CF48D09F394B35383F52AB2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D5B1C0A79EC4DA4BD7B8830BDA3F09822">
    <w:name w:val="8D5B1C0A79EC4DA4BD7B8830BDA3F0982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BFCCB290F5B412BA6FC4BEE1FF48E0822">
    <w:name w:val="0BFCCB290F5B412BA6FC4BEE1FF48E082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510277F79664058A0316430CEFACE6012">
    <w:name w:val="7510277F79664058A0316430CEFACE601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C62A4D52BB54D8AA54C72A0CBBB4D1812">
    <w:name w:val="3C62A4D52BB54D8AA54C72A0CBBB4D181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C884D13D38A49B99E7C7A0DA39A841012">
    <w:name w:val="8C884D13D38A49B99E7C7A0DA39A84101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9C96102B05645FCAAE2EA00A71D9AD912">
    <w:name w:val="B9C96102B05645FCAAE2EA00A71D9AD91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7882836C3564D49839B093C8E93883112">
    <w:name w:val="57882836C3564D49839B093C8E9388311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4E9FF5F01544468A6A3B571326F501712">
    <w:name w:val="54E9FF5F01544468A6A3B571326F50171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E08A72AB92B47C682B6BEEE013D71DB12">
    <w:name w:val="5E08A72AB92B47C682B6BEEE013D71DB1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9D02E817A62439997CFF82597CD93D812">
    <w:name w:val="F9D02E817A62439997CFF82597CD93D81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F828A7C052748CE841B443289B5858412">
    <w:name w:val="5F828A7C052748CE841B443289B585841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32F9914B86A492EB1DFA5CE527150BA12">
    <w:name w:val="732F9914B86A492EB1DFA5CE527150BA1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1E79F1DAEFA04264988742CC08638FDE12">
    <w:name w:val="1E79F1DAEFA04264988742CC08638FDE1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532A0AC112044B3BADFC5AE7615C0E312">
    <w:name w:val="7532A0AC112044B3BADFC5AE7615C0E31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44EAD24515843B1BE769A40C17CBD4726">
    <w:name w:val="E44EAD24515843B1BE769A40C17CBD4726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772492FDD6E454D812D4FE83C6A050C10">
    <w:name w:val="0772492FDD6E454D812D4FE83C6A050C10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569F71DD9FC43B4822CDF71A13BB1908">
    <w:name w:val="D569F71DD9FC43B4822CDF71A13BB1908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FC6F49CDA3B4B98849FFFC50C5B3BC89">
    <w:name w:val="7FC6F49CDA3B4B98849FFFC50C5B3BC89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46214F43F114344AFC0713E08B9BCC99">
    <w:name w:val="946214F43F114344AFC0713E08B9BCC99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A1A3EA8B77B456ABA73778B7927B4728">
    <w:name w:val="BA1A3EA8B77B456ABA73778B7927B4728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1D84D623D104EFCB0C350D298BCD8604">
    <w:name w:val="71D84D623D104EFCB0C350D298BCD8604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D02486C19E64DDAB54B3B53F159224525">
    <w:name w:val="9D02486C19E64DDAB54B3B53F159224525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A173C4D125C43EA82138B528340535A25">
    <w:name w:val="0A173C4D125C43EA82138B528340535A25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EF7462E8BFB49E580781DD430DC3E122">
    <w:name w:val="9EF7462E8BFB49E580781DD430DC3E12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1B3E61471D743FAB5128456D98444112">
    <w:name w:val="81B3E61471D743FAB5128456D9844411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1D69E9187F9E4B5F91E973903972C2472">
    <w:name w:val="1D69E9187F9E4B5F91E973903972C247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AECD06D0C594F1BA8A42B460A50A4A22">
    <w:name w:val="FAECD06D0C594F1BA8A42B460A50A4A2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12359F561434643BDFD511E271E07362">
    <w:name w:val="D12359F561434643BDFD511E271E0736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8E3403570BC41018F98B86C758F89C12">
    <w:name w:val="08E3403570BC41018F98B86C758F89C1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BABF6B8FCBD4F8DA2307371F651093E2">
    <w:name w:val="7BABF6B8FCBD4F8DA2307371F651093E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DA3FC492E37472F97E28862AAEBE3722">
    <w:name w:val="EDA3FC492E37472F97E28862AAEBE372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5A5BDD9F50340B8A8CAA84B3F219F4D2">
    <w:name w:val="25A5BDD9F50340B8A8CAA84B3F219F4D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FB9CBD0325642E793262332579A78112">
    <w:name w:val="4FB9CBD0325642E793262332579A7811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59248E14A3A41E4A59B15E6F970ABFA2">
    <w:name w:val="359248E14A3A41E4A59B15E6F970ABFA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CB839536ECC4211ABE0D26BCE12C6382">
    <w:name w:val="9CB839536ECC4211ABE0D26BCE12C638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7CC61F5B9FE48B88056C87632C548322">
    <w:name w:val="F7CC61F5B9FE48B88056C87632C54832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A119A0D6DA14BFDAE0623515D2FA67A2">
    <w:name w:val="0A119A0D6DA14BFDAE0623515D2FA67A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3E7C1F97EC643918D400419AEE29D702">
    <w:name w:val="93E7C1F97EC643918D400419AEE29D70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0215E8830AD4EAB868E2F48BE689B322">
    <w:name w:val="80215E8830AD4EAB868E2F48BE689B32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A300127B95A410AB5B1FBB218D594A02">
    <w:name w:val="7A300127B95A410AB5B1FBB218D594A0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EB102D5DFB44CDF89293187C6DC20952">
    <w:name w:val="EEB102D5DFB44CDF89293187C6DC2095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3E8229327764D34B1327B3E340D8D8C2">
    <w:name w:val="53E8229327764D34B1327B3E340D8D8C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7590F91D3534A90971082A90FAD29F22">
    <w:name w:val="A7590F91D3534A90971082A90FAD29F2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627A48BC2A14811A9B900291CA34BFA2">
    <w:name w:val="9627A48BC2A14811A9B900291CA34BFA2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059A88183154A398D5EE00AB63D86321">
    <w:name w:val="9059A88183154A398D5EE00AB63D86321"/>
    <w:rsid w:val="00B70EAA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8CCA274B00F483F86FC755E23FB023C">
    <w:name w:val="B8CCA274B00F483F86FC755E23FB023C"/>
    <w:rsid w:val="00B70EAA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83CE3B24B6D4EDE91329DCD70676C0730">
    <w:name w:val="F83CE3B24B6D4EDE91329DCD70676C0730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C317CE62549C46389B0F2EB3BAD797E423">
    <w:name w:val="C317CE62549C46389B0F2EB3BAD797E42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D84EB07EF724DE6822658D3DAD374D023">
    <w:name w:val="4D84EB07EF724DE6822658D3DAD374D02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01C8B039C46494BB31A1117B5ECD00D23">
    <w:name w:val="E01C8B039C46494BB31A1117B5ECD00D2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8AFF2139C3A4D34B6FA6A601EB1160923">
    <w:name w:val="B8AFF2139C3A4D34B6FA6A601EB116092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C51CC3D3215410A8AB46FDBA9C8033523">
    <w:name w:val="2C51CC3D3215410A8AB46FDBA9C803352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8C435B7106146CDB8ED13133EC69A1723">
    <w:name w:val="A8C435B7106146CDB8ED13133EC69A172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FB7B315BB6C408A9D7E74D8E354368523">
    <w:name w:val="2FB7B315BB6C408A9D7E74D8E35436852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A63D2CCCED94DBC9AEA9D79A51F45EB23">
    <w:name w:val="6A63D2CCCED94DBC9AEA9D79A51F45EB2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4F9FA5EBBE44C4EB31685C9B57A1A1223">
    <w:name w:val="B4F9FA5EBBE44C4EB31685C9B57A1A122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A9BF847E0C14385AAE7C24A42C1601723">
    <w:name w:val="DA9BF847E0C14385AAE7C24A42C160172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6CD7D8067F545269475DCC1C80B7E8E23">
    <w:name w:val="B6CD7D8067F545269475DCC1C80B7E8E2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1C7F3DD554F462C820AF295A1148AF523">
    <w:name w:val="A1C7F3DD554F462C820AF295A1148AF52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2D4B8B8CAA74F8A9EBECCFE24F3278E23">
    <w:name w:val="22D4B8B8CAA74F8A9EBECCFE24F3278E2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142E64F0BA6480FA62541A12B667D2323">
    <w:name w:val="B142E64F0BA6480FA62541A12B667D232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6CEA8CFF9BE4F64962A6AF2C654630023">
    <w:name w:val="26CEA8CFF9BE4F64962A6AF2C65463002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1745204C287449886F3F909AB632B7423">
    <w:name w:val="D1745204C287449886F3F909AB632B742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9912C1EF284450289708BF69FFFCD2C23">
    <w:name w:val="D9912C1EF284450289708BF69FFFCD2C2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E6CFB949CFD401192AFDB69256F583023">
    <w:name w:val="AE6CFB949CFD401192AFDB69256F58302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5B27E16607B4AB5944FD1DE63F8A7CB23">
    <w:name w:val="D5B27E16607B4AB5944FD1DE63F8A7CB2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9BC9B313BBE48E3865E79DFDD9DAD8B23">
    <w:name w:val="69BC9B313BBE48E3865E79DFDD9DAD8B2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190A78F26E4457AB27DCB0D363A482123">
    <w:name w:val="D190A78F26E4457AB27DCB0D363A48212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6EE68C176CD4B5A92C56FB7A770ED7023">
    <w:name w:val="56EE68C176CD4B5A92C56FB7A770ED702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893552AA2204DC18607A653F7BE8A5F23">
    <w:name w:val="D893552AA2204DC18607A653F7BE8A5F2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9B951CC45534DBDAE4752A8E2B4688223">
    <w:name w:val="99B951CC45534DBDAE4752A8E2B468822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02E2DE3CE1749B9AA321D3BE78C81E123">
    <w:name w:val="902E2DE3CE1749B9AA321D3BE78C81E12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58A6650B09B4B3E97DE7C5BCAC6802823">
    <w:name w:val="B58A6650B09B4B3E97DE7C5BCAC680282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14B50D359F041E787CB07AE1E63D3E723">
    <w:name w:val="514B50D359F041E787CB07AE1E63D3E72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1C11F607634246FF9E924508F623C65F23">
    <w:name w:val="1C11F607634246FF9E924508F623C65F2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CFC1EFC2A6164B5FA153CED17B43232023">
    <w:name w:val="CFC1EFC2A6164B5FA153CED17B4323202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62198F79A024AEE9F09EF9A1C96949823">
    <w:name w:val="E62198F79A024AEE9F09EF9A1C9694982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AF2209279464748B6FCC45EC189C22623">
    <w:name w:val="2AF2209279464748B6FCC45EC189C2262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FBB5A08FFA04C8DA03894C1AAD5495123">
    <w:name w:val="9FBB5A08FFA04C8DA03894C1AAD549512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5B3E946F7B048F296C0C1EA3B428CD623">
    <w:name w:val="25B3E946F7B048F296C0C1EA3B428CD62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FDFC8AB13F14422B96D876B5D390B0D23">
    <w:name w:val="3FDFC8AB13F14422B96D876B5D390B0D2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246DECC8D854564B819010F5B5FF74D23">
    <w:name w:val="0246DECC8D854564B819010F5B5FF74D2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4097D6E62D740A584A842C77B26C9FF23">
    <w:name w:val="04097D6E62D740A584A842C77B26C9FF2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EDD58EF3EA14422AA86DA0495F3FBE623">
    <w:name w:val="EEDD58EF3EA14422AA86DA0495F3FBE62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583EB58D53A491FB2F72E837C10005323">
    <w:name w:val="D583EB58D53A491FB2F72E837C1000532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2A36D4D364945A6979D6087681DA28E23">
    <w:name w:val="92A36D4D364945A6979D6087681DA28E2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CBBB589BA4F43A499C3C68DBDEB906623">
    <w:name w:val="8CBBB589BA4F43A499C3C68DBDEB90662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2A6BD143C824AC28085DC10E01FE37323">
    <w:name w:val="E2A6BD143C824AC28085DC10E01FE3732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3587EE5FAB1421CAD037BC39E95042723">
    <w:name w:val="F3587EE5FAB1421CAD037BC39E9504272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4BC2617C369470394578EFDF7F2D64223">
    <w:name w:val="94BC2617C369470394578EFDF7F2D6422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FDBDF3B4C0C4B33B8D31F6BE103113523">
    <w:name w:val="5FDBDF3B4C0C4B33B8D31F6BE10311352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27F97C73866474DB60F526BB50279F823">
    <w:name w:val="927F97C73866474DB60F526BB50279F82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2BC658A8BC948248DA6CCCFE08BAEF623">
    <w:name w:val="02BC658A8BC948248DA6CCCFE08BAEF62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897B22481EE411F8ADDF3FFE001D40923">
    <w:name w:val="3897B22481EE411F8ADDF3FFE001D4092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1CD6B61A8F740A99ADB99D9406DAF9E23">
    <w:name w:val="01CD6B61A8F740A99ADB99D9406DAF9E2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763C9E6AFB04426B24992BBB48D67BA23">
    <w:name w:val="7763C9E6AFB04426B24992BBB48D67BA2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3AE4786CBAC4D7A9083D091C233775423">
    <w:name w:val="43AE4786CBAC4D7A9083D091C23377542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D5C09D782A2429CAD471D275968C96523">
    <w:name w:val="4D5C09D782A2429CAD471D275968C9652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3340CED9CD141D1803DCDE7E3DD0F1723">
    <w:name w:val="03340CED9CD141D1803DCDE7E3DD0F172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B504C0193CF48D09F394B35383F52AB23">
    <w:name w:val="0B504C0193CF48D09F394B35383F52AB2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D5B1C0A79EC4DA4BD7B8830BDA3F09823">
    <w:name w:val="8D5B1C0A79EC4DA4BD7B8830BDA3F0982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BFCCB290F5B412BA6FC4BEE1FF48E0823">
    <w:name w:val="0BFCCB290F5B412BA6FC4BEE1FF48E082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510277F79664058A0316430CEFACE6013">
    <w:name w:val="7510277F79664058A0316430CEFACE601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C62A4D52BB54D8AA54C72A0CBBB4D1813">
    <w:name w:val="3C62A4D52BB54D8AA54C72A0CBBB4D181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C884D13D38A49B99E7C7A0DA39A841013">
    <w:name w:val="8C884D13D38A49B99E7C7A0DA39A84101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9C96102B05645FCAAE2EA00A71D9AD913">
    <w:name w:val="B9C96102B05645FCAAE2EA00A71D9AD91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7882836C3564D49839B093C8E93883113">
    <w:name w:val="57882836C3564D49839B093C8E9388311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4E9FF5F01544468A6A3B571326F501713">
    <w:name w:val="54E9FF5F01544468A6A3B571326F50171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E08A72AB92B47C682B6BEEE013D71DB13">
    <w:name w:val="5E08A72AB92B47C682B6BEEE013D71DB1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9D02E817A62439997CFF82597CD93D813">
    <w:name w:val="F9D02E817A62439997CFF82597CD93D81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F828A7C052748CE841B443289B5858413">
    <w:name w:val="5F828A7C052748CE841B443289B585841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32F9914B86A492EB1DFA5CE527150BA13">
    <w:name w:val="732F9914B86A492EB1DFA5CE527150BA1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1E79F1DAEFA04264988742CC08638FDE13">
    <w:name w:val="1E79F1DAEFA04264988742CC08638FDE1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532A0AC112044B3BADFC5AE7615C0E313">
    <w:name w:val="7532A0AC112044B3BADFC5AE7615C0E31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44EAD24515843B1BE769A40C17CBD4727">
    <w:name w:val="E44EAD24515843B1BE769A40C17CBD4727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772492FDD6E454D812D4FE83C6A050C11">
    <w:name w:val="0772492FDD6E454D812D4FE83C6A050C11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569F71DD9FC43B4822CDF71A13BB1909">
    <w:name w:val="D569F71DD9FC43B4822CDF71A13BB1909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FC6F49CDA3B4B98849FFFC50C5B3BC810">
    <w:name w:val="7FC6F49CDA3B4B98849FFFC50C5B3BC810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46214F43F114344AFC0713E08B9BCC910">
    <w:name w:val="946214F43F114344AFC0713E08B9BCC910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A1A3EA8B77B456ABA73778B7927B4729">
    <w:name w:val="BA1A3EA8B77B456ABA73778B7927B4729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1D84D623D104EFCB0C350D298BCD8605">
    <w:name w:val="71D84D623D104EFCB0C350D298BCD8605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D02486C19E64DDAB54B3B53F159224526">
    <w:name w:val="9D02486C19E64DDAB54B3B53F159224526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A173C4D125C43EA82138B528340535A26">
    <w:name w:val="0A173C4D125C43EA82138B528340535A26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EF7462E8BFB49E580781DD430DC3E123">
    <w:name w:val="9EF7462E8BFB49E580781DD430DC3E12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1B3E61471D743FAB5128456D98444113">
    <w:name w:val="81B3E61471D743FAB5128456D9844411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1D69E9187F9E4B5F91E973903972C2473">
    <w:name w:val="1D69E9187F9E4B5F91E973903972C247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AECD06D0C594F1BA8A42B460A50A4A23">
    <w:name w:val="FAECD06D0C594F1BA8A42B460A50A4A2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12359F561434643BDFD511E271E07363">
    <w:name w:val="D12359F561434643BDFD511E271E0736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8E3403570BC41018F98B86C758F89C13">
    <w:name w:val="08E3403570BC41018F98B86C758F89C1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BABF6B8FCBD4F8DA2307371F651093E3">
    <w:name w:val="7BABF6B8FCBD4F8DA2307371F651093E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DA3FC492E37472F97E28862AAEBE3723">
    <w:name w:val="EDA3FC492E37472F97E28862AAEBE372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5A5BDD9F50340B8A8CAA84B3F219F4D3">
    <w:name w:val="25A5BDD9F50340B8A8CAA84B3F219F4D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FB9CBD0325642E793262332579A78113">
    <w:name w:val="4FB9CBD0325642E793262332579A7811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59248E14A3A41E4A59B15E6F970ABFA3">
    <w:name w:val="359248E14A3A41E4A59B15E6F970ABFA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CB839536ECC4211ABE0D26BCE12C6383">
    <w:name w:val="9CB839536ECC4211ABE0D26BCE12C638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7CC61F5B9FE48B88056C87632C548323">
    <w:name w:val="F7CC61F5B9FE48B88056C87632C54832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A119A0D6DA14BFDAE0623515D2FA67A3">
    <w:name w:val="0A119A0D6DA14BFDAE0623515D2FA67A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3E7C1F97EC643918D400419AEE29D703">
    <w:name w:val="93E7C1F97EC643918D400419AEE29D70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0215E8830AD4EAB868E2F48BE689B323">
    <w:name w:val="80215E8830AD4EAB868E2F48BE689B32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A300127B95A410AB5B1FBB218D594A03">
    <w:name w:val="7A300127B95A410AB5B1FBB218D594A0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EB102D5DFB44CDF89293187C6DC20953">
    <w:name w:val="EEB102D5DFB44CDF89293187C6DC2095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3E8229327764D34B1327B3E340D8D8C3">
    <w:name w:val="53E8229327764D34B1327B3E340D8D8C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7590F91D3534A90971082A90FAD29F23">
    <w:name w:val="A7590F91D3534A90971082A90FAD29F2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627A48BC2A14811A9B900291CA34BFA3">
    <w:name w:val="9627A48BC2A14811A9B900291CA34BFA3"/>
    <w:rsid w:val="00B70EAA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AB74EA4929A4108B2B5B80EF918DA59">
    <w:name w:val="AAB74EA4929A4108B2B5B80EF918DA59"/>
    <w:rsid w:val="00B70EAA"/>
  </w:style>
  <w:style w:type="paragraph" w:customStyle="1" w:styleId="C5E9D440D3FD4D06A107544C8E7A6187">
    <w:name w:val="C5E9D440D3FD4D06A107544C8E7A6187"/>
    <w:rsid w:val="00B70EAA"/>
  </w:style>
  <w:style w:type="paragraph" w:customStyle="1" w:styleId="6638D30D26FD4381AD3D618123454E50">
    <w:name w:val="6638D30D26FD4381AD3D618123454E50"/>
    <w:rsid w:val="00B70EAA"/>
  </w:style>
  <w:style w:type="paragraph" w:customStyle="1" w:styleId="E237D8E87B184C1F852ACE5F1E41A07D">
    <w:name w:val="E237D8E87B184C1F852ACE5F1E41A07D"/>
    <w:rsid w:val="00B70EAA"/>
  </w:style>
  <w:style w:type="paragraph" w:customStyle="1" w:styleId="97E893BC87ED412F8AAE7C32EA845201">
    <w:name w:val="97E893BC87ED412F8AAE7C32EA845201"/>
    <w:rsid w:val="00B70EAA"/>
  </w:style>
  <w:style w:type="paragraph" w:customStyle="1" w:styleId="61F1532DB21441D5A73EA6CDA5009BF5">
    <w:name w:val="61F1532DB21441D5A73EA6CDA5009BF5"/>
    <w:rsid w:val="00B70EAA"/>
  </w:style>
  <w:style w:type="paragraph" w:customStyle="1" w:styleId="AE6042E71D5A416A9E3F06B81DA11397">
    <w:name w:val="AE6042E71D5A416A9E3F06B81DA11397"/>
    <w:rsid w:val="00B70EAA"/>
  </w:style>
  <w:style w:type="paragraph" w:customStyle="1" w:styleId="3286E3C956644646A72FB08488D5D5B9">
    <w:name w:val="3286E3C956644646A72FB08488D5D5B9"/>
    <w:rsid w:val="00B70EAA"/>
  </w:style>
  <w:style w:type="paragraph" w:customStyle="1" w:styleId="35707D8876174AE4BAA8249D2B444174">
    <w:name w:val="35707D8876174AE4BAA8249D2B444174"/>
    <w:rsid w:val="00B70EAA"/>
  </w:style>
  <w:style w:type="paragraph" w:customStyle="1" w:styleId="BBA9A69B2D0E40908C9F009F5DA8BF2E">
    <w:name w:val="BBA9A69B2D0E40908C9F009F5DA8BF2E"/>
    <w:rsid w:val="00B70EAA"/>
  </w:style>
  <w:style w:type="paragraph" w:customStyle="1" w:styleId="5E8E9696D794408FAFE9725A62E7B6B3">
    <w:name w:val="5E8E9696D794408FAFE9725A62E7B6B3"/>
    <w:rsid w:val="00B70EAA"/>
  </w:style>
  <w:style w:type="paragraph" w:customStyle="1" w:styleId="EEF3E4E33D9947D3BE0CEF2D6B47C362">
    <w:name w:val="EEF3E4E33D9947D3BE0CEF2D6B47C362"/>
    <w:rsid w:val="00B70EAA"/>
  </w:style>
  <w:style w:type="paragraph" w:customStyle="1" w:styleId="D3F4F6A27CF94CEFAA6A05AA9E866B43">
    <w:name w:val="D3F4F6A27CF94CEFAA6A05AA9E866B43"/>
    <w:rsid w:val="00B70EAA"/>
  </w:style>
  <w:style w:type="paragraph" w:customStyle="1" w:styleId="93B623AD671C4B2AA2983A60FA34F9E1">
    <w:name w:val="93B623AD671C4B2AA2983A60FA34F9E1"/>
    <w:rsid w:val="00B70EAA"/>
  </w:style>
  <w:style w:type="paragraph" w:customStyle="1" w:styleId="F3723A7F3F0F4B109B14F78E846F7833">
    <w:name w:val="F3723A7F3F0F4B109B14F78E846F7833"/>
    <w:rsid w:val="00B70EAA"/>
  </w:style>
  <w:style w:type="paragraph" w:customStyle="1" w:styleId="88A4544909E84711AE876AB7BBC1D091">
    <w:name w:val="88A4544909E84711AE876AB7BBC1D091"/>
    <w:rsid w:val="00B70EAA"/>
  </w:style>
  <w:style w:type="paragraph" w:customStyle="1" w:styleId="ADE1C4A72BE14C21AE51198A172EA46B">
    <w:name w:val="ADE1C4A72BE14C21AE51198A172EA46B"/>
    <w:rsid w:val="00B70EAA"/>
  </w:style>
  <w:style w:type="paragraph" w:customStyle="1" w:styleId="269D6122C19341E3A3F0B54A3219C26C">
    <w:name w:val="269D6122C19341E3A3F0B54A3219C26C"/>
    <w:rsid w:val="00B70EAA"/>
  </w:style>
  <w:style w:type="paragraph" w:customStyle="1" w:styleId="45E3F8325F304C49B4816087C34263DC">
    <w:name w:val="45E3F8325F304C49B4816087C34263DC"/>
    <w:rsid w:val="00B70EAA"/>
  </w:style>
  <w:style w:type="paragraph" w:customStyle="1" w:styleId="1C7C30D27A104668805559925AFDD926">
    <w:name w:val="1C7C30D27A104668805559925AFDD926"/>
    <w:rsid w:val="00B70EAA"/>
  </w:style>
  <w:style w:type="paragraph" w:customStyle="1" w:styleId="9DFDBCD66CF1473D884CDE4BB8E89269">
    <w:name w:val="9DFDBCD66CF1473D884CDE4BB8E89269"/>
    <w:rsid w:val="00B70EAA"/>
  </w:style>
  <w:style w:type="paragraph" w:customStyle="1" w:styleId="18393126DF0647E784911E21723E835D">
    <w:name w:val="18393126DF0647E784911E21723E835D"/>
    <w:rsid w:val="00B70EAA"/>
  </w:style>
  <w:style w:type="paragraph" w:customStyle="1" w:styleId="587DC1AD91EC4921B8148E2430A968AB">
    <w:name w:val="587DC1AD91EC4921B8148E2430A968AB"/>
    <w:rsid w:val="00B70EAA"/>
  </w:style>
  <w:style w:type="paragraph" w:customStyle="1" w:styleId="F64CE08407FB47FBBB179907F4D5A83F">
    <w:name w:val="F64CE08407FB47FBBB179907F4D5A83F"/>
    <w:rsid w:val="00B70EAA"/>
  </w:style>
  <w:style w:type="paragraph" w:customStyle="1" w:styleId="A3FCF26107534636936F0D8F6F7D689E">
    <w:name w:val="A3FCF26107534636936F0D8F6F7D689E"/>
    <w:rsid w:val="00B70EAA"/>
  </w:style>
  <w:style w:type="paragraph" w:customStyle="1" w:styleId="81F422147456422EB2F9530B96B79B7D">
    <w:name w:val="81F422147456422EB2F9530B96B79B7D"/>
    <w:rsid w:val="00B70EAA"/>
  </w:style>
  <w:style w:type="paragraph" w:customStyle="1" w:styleId="C7DFF9016BA642E7B57B9013D34A396E">
    <w:name w:val="C7DFF9016BA642E7B57B9013D34A396E"/>
    <w:rsid w:val="00B70EAA"/>
  </w:style>
  <w:style w:type="paragraph" w:customStyle="1" w:styleId="C454FE4918ED4E1F99C9E56F39940A99">
    <w:name w:val="C454FE4918ED4E1F99C9E56F39940A99"/>
    <w:rsid w:val="00B70EAA"/>
  </w:style>
  <w:style w:type="paragraph" w:customStyle="1" w:styleId="C5BE468F7C704269A610A46A3D8B9EF2">
    <w:name w:val="C5BE468F7C704269A610A46A3D8B9EF2"/>
    <w:rsid w:val="00B70EAA"/>
  </w:style>
  <w:style w:type="paragraph" w:customStyle="1" w:styleId="F70A84207397487A8C6839103239AA78">
    <w:name w:val="F70A84207397487A8C6839103239AA78"/>
    <w:rsid w:val="00B70EAA"/>
  </w:style>
  <w:style w:type="paragraph" w:customStyle="1" w:styleId="7FB6996B1DF949569B36A4D18192D20F">
    <w:name w:val="7FB6996B1DF949569B36A4D18192D20F"/>
    <w:rsid w:val="00B70EAA"/>
  </w:style>
  <w:style w:type="paragraph" w:customStyle="1" w:styleId="ADCBC75381CA4BBAA263C09DA25E692B">
    <w:name w:val="ADCBC75381CA4BBAA263C09DA25E692B"/>
    <w:rsid w:val="00B70EAA"/>
  </w:style>
  <w:style w:type="paragraph" w:customStyle="1" w:styleId="7A6B4F52D6114ABFB8DB7CFA85854777">
    <w:name w:val="7A6B4F52D6114ABFB8DB7CFA85854777"/>
    <w:rsid w:val="00B70EAA"/>
  </w:style>
  <w:style w:type="paragraph" w:customStyle="1" w:styleId="299A5E75D0C240C6ABF385A58D3F4F71">
    <w:name w:val="299A5E75D0C240C6ABF385A58D3F4F71"/>
    <w:rsid w:val="00B70EAA"/>
  </w:style>
  <w:style w:type="paragraph" w:customStyle="1" w:styleId="D34B1FFD27714A04A8751588B3631FC5">
    <w:name w:val="D34B1FFD27714A04A8751588B3631FC5"/>
    <w:rsid w:val="00B70EAA"/>
  </w:style>
  <w:style w:type="paragraph" w:customStyle="1" w:styleId="DBA034E7175D457A83707BD08FC105BE">
    <w:name w:val="DBA034E7175D457A83707BD08FC105BE"/>
    <w:rsid w:val="00B70EAA"/>
  </w:style>
  <w:style w:type="paragraph" w:customStyle="1" w:styleId="FA91E03DCF4D4DE686053C3F49AC345D">
    <w:name w:val="FA91E03DCF4D4DE686053C3F49AC345D"/>
    <w:rsid w:val="00B70EAA"/>
  </w:style>
  <w:style w:type="paragraph" w:customStyle="1" w:styleId="51DC5A858A99436C9D2330F081002535">
    <w:name w:val="51DC5A858A99436C9D2330F081002535"/>
    <w:rsid w:val="00B70EAA"/>
  </w:style>
  <w:style w:type="paragraph" w:customStyle="1" w:styleId="E691916DADF2420AB573091DBBE1B479">
    <w:name w:val="E691916DADF2420AB573091DBBE1B479"/>
    <w:rsid w:val="00B70EAA"/>
  </w:style>
  <w:style w:type="paragraph" w:customStyle="1" w:styleId="1CAC954F44D34C63A4140037E7C0406F">
    <w:name w:val="1CAC954F44D34C63A4140037E7C0406F"/>
    <w:rsid w:val="00B70EAA"/>
  </w:style>
  <w:style w:type="paragraph" w:customStyle="1" w:styleId="53F0F06AA19E4E2E800D8BB0E6036358">
    <w:name w:val="53F0F06AA19E4E2E800D8BB0E6036358"/>
    <w:rsid w:val="00B70EAA"/>
  </w:style>
  <w:style w:type="paragraph" w:customStyle="1" w:styleId="CAB5965681784AE4B831B958B6539C61">
    <w:name w:val="CAB5965681784AE4B831B958B6539C61"/>
    <w:rsid w:val="00B70EAA"/>
  </w:style>
  <w:style w:type="paragraph" w:customStyle="1" w:styleId="48FB1D2BB7684EC18F6587C86AE55AA8">
    <w:name w:val="48FB1D2BB7684EC18F6587C86AE55AA8"/>
    <w:rsid w:val="00B70EAA"/>
  </w:style>
  <w:style w:type="paragraph" w:customStyle="1" w:styleId="02B739E7421E47C3A8BCC48976590D64">
    <w:name w:val="02B739E7421E47C3A8BCC48976590D64"/>
    <w:rsid w:val="00B70EAA"/>
  </w:style>
  <w:style w:type="paragraph" w:customStyle="1" w:styleId="19A7F1986CF24081B99725A72304ACB3">
    <w:name w:val="19A7F1986CF24081B99725A72304ACB3"/>
    <w:rsid w:val="00B70EAA"/>
  </w:style>
  <w:style w:type="paragraph" w:customStyle="1" w:styleId="A08B77C2E9454B809013DB1C5EC9AC84">
    <w:name w:val="A08B77C2E9454B809013DB1C5EC9AC84"/>
    <w:rsid w:val="00B70EAA"/>
  </w:style>
  <w:style w:type="paragraph" w:customStyle="1" w:styleId="A13E1910F18C43A19728C4E492917A5A">
    <w:name w:val="A13E1910F18C43A19728C4E492917A5A"/>
    <w:rsid w:val="00B70EAA"/>
  </w:style>
  <w:style w:type="paragraph" w:customStyle="1" w:styleId="D60D35D6D2B148ECBF223A32FE7D028F">
    <w:name w:val="D60D35D6D2B148ECBF223A32FE7D028F"/>
    <w:rsid w:val="00B70EAA"/>
  </w:style>
  <w:style w:type="paragraph" w:customStyle="1" w:styleId="DE29460CB60B47D98EC3ECDEFB3F6F85">
    <w:name w:val="DE29460CB60B47D98EC3ECDEFB3F6F85"/>
    <w:rsid w:val="00B70EAA"/>
  </w:style>
  <w:style w:type="paragraph" w:customStyle="1" w:styleId="8FEB8A3A1B9B499DA39FEF7409A12844">
    <w:name w:val="8FEB8A3A1B9B499DA39FEF7409A12844"/>
    <w:rsid w:val="00B70EAA"/>
  </w:style>
  <w:style w:type="paragraph" w:customStyle="1" w:styleId="76A145956C4B4856B18DDF316FD40F95">
    <w:name w:val="76A145956C4B4856B18DDF316FD40F95"/>
    <w:rsid w:val="00B70EAA"/>
  </w:style>
  <w:style w:type="paragraph" w:customStyle="1" w:styleId="D1E792BD83EE4609AA00565EBE7AE851">
    <w:name w:val="D1E792BD83EE4609AA00565EBE7AE851"/>
    <w:rsid w:val="00B70EAA"/>
  </w:style>
  <w:style w:type="paragraph" w:customStyle="1" w:styleId="4EA84B6BDFB54E5282CB6B8F933CC7A4">
    <w:name w:val="4EA84B6BDFB54E5282CB6B8F933CC7A4"/>
    <w:rsid w:val="00841E3D"/>
  </w:style>
  <w:style w:type="paragraph" w:customStyle="1" w:styleId="9059A88183154A398D5EE00AB63D86322">
    <w:name w:val="9059A88183154A398D5EE00AB63D86322"/>
    <w:rsid w:val="00841E3D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8CCA274B00F483F86FC755E23FB023C1">
    <w:name w:val="B8CCA274B00F483F86FC755E23FB023C1"/>
    <w:rsid w:val="00841E3D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83CE3B24B6D4EDE91329DCD70676C0731">
    <w:name w:val="F83CE3B24B6D4EDE91329DCD70676C0731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C317CE62549C46389B0F2EB3BAD797E424">
    <w:name w:val="C317CE62549C46389B0F2EB3BAD797E424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D84EB07EF724DE6822658D3DAD374D024">
    <w:name w:val="4D84EB07EF724DE6822658D3DAD374D024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01C8B039C46494BB31A1117B5ECD00D24">
    <w:name w:val="E01C8B039C46494BB31A1117B5ECD00D24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8AFF2139C3A4D34B6FA6A601EB1160924">
    <w:name w:val="B8AFF2139C3A4D34B6FA6A601EB1160924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C51CC3D3215410A8AB46FDBA9C8033524">
    <w:name w:val="2C51CC3D3215410A8AB46FDBA9C8033524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8C435B7106146CDB8ED13133EC69A1724">
    <w:name w:val="A8C435B7106146CDB8ED13133EC69A1724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FB7B315BB6C408A9D7E74D8E354368524">
    <w:name w:val="2FB7B315BB6C408A9D7E74D8E354368524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A63D2CCCED94DBC9AEA9D79A51F45EB24">
    <w:name w:val="6A63D2CCCED94DBC9AEA9D79A51F45EB24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4F9FA5EBBE44C4EB31685C9B57A1A1224">
    <w:name w:val="B4F9FA5EBBE44C4EB31685C9B57A1A1224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A9BF847E0C14385AAE7C24A42C1601724">
    <w:name w:val="DA9BF847E0C14385AAE7C24A42C1601724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6CD7D8067F545269475DCC1C80B7E8E24">
    <w:name w:val="B6CD7D8067F545269475DCC1C80B7E8E24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1C7F3DD554F462C820AF295A1148AF524">
    <w:name w:val="A1C7F3DD554F462C820AF295A1148AF524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2D4B8B8CAA74F8A9EBECCFE24F3278E24">
    <w:name w:val="22D4B8B8CAA74F8A9EBECCFE24F3278E24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142E64F0BA6480FA62541A12B667D2324">
    <w:name w:val="B142E64F0BA6480FA62541A12B667D2324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6CEA8CFF9BE4F64962A6AF2C654630024">
    <w:name w:val="26CEA8CFF9BE4F64962A6AF2C654630024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1745204C287449886F3F909AB632B7424">
    <w:name w:val="D1745204C287449886F3F909AB632B7424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9912C1EF284450289708BF69FFFCD2C24">
    <w:name w:val="D9912C1EF284450289708BF69FFFCD2C24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E6CFB949CFD401192AFDB69256F583024">
    <w:name w:val="AE6CFB949CFD401192AFDB69256F583024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5B27E16607B4AB5944FD1DE63F8A7CB24">
    <w:name w:val="D5B27E16607B4AB5944FD1DE63F8A7CB24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9BC9B313BBE48E3865E79DFDD9DAD8B24">
    <w:name w:val="69BC9B313BBE48E3865E79DFDD9DAD8B24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190A78F26E4457AB27DCB0D363A482124">
    <w:name w:val="D190A78F26E4457AB27DCB0D363A482124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6EE68C176CD4B5A92C56FB7A770ED7024">
    <w:name w:val="56EE68C176CD4B5A92C56FB7A770ED7024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893552AA2204DC18607A653F7BE8A5F24">
    <w:name w:val="D893552AA2204DC18607A653F7BE8A5F24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9B951CC45534DBDAE4752A8E2B4688224">
    <w:name w:val="99B951CC45534DBDAE4752A8E2B4688224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02E2DE3CE1749B9AA321D3BE78C81E124">
    <w:name w:val="902E2DE3CE1749B9AA321D3BE78C81E124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58A6650B09B4B3E97DE7C5BCAC6802824">
    <w:name w:val="B58A6650B09B4B3E97DE7C5BCAC6802824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14B50D359F041E787CB07AE1E63D3E724">
    <w:name w:val="514B50D359F041E787CB07AE1E63D3E724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1C11F607634246FF9E924508F623C65F24">
    <w:name w:val="1C11F607634246FF9E924508F623C65F24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CFC1EFC2A6164B5FA153CED17B43232024">
    <w:name w:val="CFC1EFC2A6164B5FA153CED17B43232024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62198F79A024AEE9F09EF9A1C96949824">
    <w:name w:val="E62198F79A024AEE9F09EF9A1C96949824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AF2209279464748B6FCC45EC189C22624">
    <w:name w:val="2AF2209279464748B6FCC45EC189C22624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FBB5A08FFA04C8DA03894C1AAD5495124">
    <w:name w:val="9FBB5A08FFA04C8DA03894C1AAD5495124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5B3E946F7B048F296C0C1EA3B428CD624">
    <w:name w:val="25B3E946F7B048F296C0C1EA3B428CD624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FDFC8AB13F14422B96D876B5D390B0D24">
    <w:name w:val="3FDFC8AB13F14422B96D876B5D390B0D24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246DECC8D854564B819010F5B5FF74D24">
    <w:name w:val="0246DECC8D854564B819010F5B5FF74D24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4097D6E62D740A584A842C77B26C9FF24">
    <w:name w:val="04097D6E62D740A584A842C77B26C9FF24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EDD58EF3EA14422AA86DA0495F3FBE624">
    <w:name w:val="EEDD58EF3EA14422AA86DA0495F3FBE624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583EB58D53A491FB2F72E837C10005324">
    <w:name w:val="D583EB58D53A491FB2F72E837C10005324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2A36D4D364945A6979D6087681DA28E24">
    <w:name w:val="92A36D4D364945A6979D6087681DA28E24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CBBB589BA4F43A499C3C68DBDEB906624">
    <w:name w:val="8CBBB589BA4F43A499C3C68DBDEB906624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2A6BD143C824AC28085DC10E01FE37324">
    <w:name w:val="E2A6BD143C824AC28085DC10E01FE37324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3587EE5FAB1421CAD037BC39E95042724">
    <w:name w:val="F3587EE5FAB1421CAD037BC39E95042724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4BC2617C369470394578EFDF7F2D64224">
    <w:name w:val="94BC2617C369470394578EFDF7F2D64224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FDBDF3B4C0C4B33B8D31F6BE103113524">
    <w:name w:val="5FDBDF3B4C0C4B33B8D31F6BE103113524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27F97C73866474DB60F526BB50279F824">
    <w:name w:val="927F97C73866474DB60F526BB50279F824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2BC658A8BC948248DA6CCCFE08BAEF624">
    <w:name w:val="02BC658A8BC948248DA6CCCFE08BAEF624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897B22481EE411F8ADDF3FFE001D40924">
    <w:name w:val="3897B22481EE411F8ADDF3FFE001D40924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5707D8876174AE4BAA8249D2B4441741">
    <w:name w:val="35707D8876174AE4BAA8249D2B4441741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BA9A69B2D0E40908C9F009F5DA8BF2E1">
    <w:name w:val="BBA9A69B2D0E40908C9F009F5DA8BF2E1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E8E9696D794408FAFE9725A62E7B6B31">
    <w:name w:val="5E8E9696D794408FAFE9725A62E7B6B31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EF3E4E33D9947D3BE0CEF2D6B47C3621">
    <w:name w:val="EEF3E4E33D9947D3BE0CEF2D6B47C3621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DE1C4A72BE14C21AE51198A172EA46B1">
    <w:name w:val="ADE1C4A72BE14C21AE51198A172EA46B1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69D6122C19341E3A3F0B54A3219C26C1">
    <w:name w:val="269D6122C19341E3A3F0B54A3219C26C1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5E3F8325F304C49B4816087C34263DC1">
    <w:name w:val="45E3F8325F304C49B4816087C34263DC1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1C7C30D27A104668805559925AFDD9261">
    <w:name w:val="1C7C30D27A104668805559925AFDD9261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DFDBCD66CF1473D884CDE4BB8E892691">
    <w:name w:val="9DFDBCD66CF1473D884CDE4BB8E892691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18393126DF0647E784911E21723E835D1">
    <w:name w:val="18393126DF0647E784911E21723E835D1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87DC1AD91EC4921B8148E2430A968AB1">
    <w:name w:val="587DC1AD91EC4921B8148E2430A968AB1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64CE08407FB47FBBB179907F4D5A83F1">
    <w:name w:val="F64CE08407FB47FBBB179907F4D5A83F1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3FCF26107534636936F0D8F6F7D689E1">
    <w:name w:val="A3FCF26107534636936F0D8F6F7D689E1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1F422147456422EB2F9530B96B79B7D1">
    <w:name w:val="81F422147456422EB2F9530B96B79B7D1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C7DFF9016BA642E7B57B9013D34A396E1">
    <w:name w:val="C7DFF9016BA642E7B57B9013D34A396E1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C454FE4918ED4E1F99C9E56F39940A991">
    <w:name w:val="C454FE4918ED4E1F99C9E56F39940A991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C5BE468F7C704269A610A46A3D8B9EF21">
    <w:name w:val="C5BE468F7C704269A610A46A3D8B9EF21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70A84207397487A8C6839103239AA781">
    <w:name w:val="F70A84207397487A8C6839103239AA781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FB6996B1DF949569B36A4D18192D20F1">
    <w:name w:val="7FB6996B1DF949569B36A4D18192D20F1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DCBC75381CA4BBAA263C09DA25E692B1">
    <w:name w:val="ADCBC75381CA4BBAA263C09DA25E692B1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44EAD24515843B1BE769A40C17CBD4728">
    <w:name w:val="E44EAD24515843B1BE769A40C17CBD4728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AF5AD9F86554523BE4C1B5C97321BA3">
    <w:name w:val="8AF5AD9F86554523BE4C1B5C97321BA3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772492FDD6E454D812D4FE83C6A050C12">
    <w:name w:val="0772492FDD6E454D812D4FE83C6A050C12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569F71DD9FC43B4822CDF71A13BB19010">
    <w:name w:val="D569F71DD9FC43B4822CDF71A13BB19010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FC6F49CDA3B4B98849FFFC50C5B3BC811">
    <w:name w:val="7FC6F49CDA3B4B98849FFFC50C5B3BC811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46214F43F114344AFC0713E08B9BCC911">
    <w:name w:val="946214F43F114344AFC0713E08B9BCC911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A1A3EA8B77B456ABA73778B7927B47210">
    <w:name w:val="BA1A3EA8B77B456ABA73778B7927B47210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1D84D623D104EFCB0C350D298BCD8606">
    <w:name w:val="71D84D623D104EFCB0C350D298BCD8606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D02486C19E64DDAB54B3B53F159224527">
    <w:name w:val="9D02486C19E64DDAB54B3B53F159224527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A173C4D125C43EA82138B528340535A27">
    <w:name w:val="0A173C4D125C43EA82138B528340535A27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EF7462E8BFB49E580781DD430DC3E124">
    <w:name w:val="9EF7462E8BFB49E580781DD430DC3E124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A6B4F52D6114ABFB8DB7CFA858547771">
    <w:name w:val="7A6B4F52D6114ABFB8DB7CFA858547771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99A5E75D0C240C6ABF385A58D3F4F711">
    <w:name w:val="299A5E75D0C240C6ABF385A58D3F4F711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34B1FFD27714A04A8751588B3631FC51">
    <w:name w:val="D34B1FFD27714A04A8751588B3631FC51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BA034E7175D457A83707BD08FC105BE1">
    <w:name w:val="DBA034E7175D457A83707BD08FC105BE1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A91E03DCF4D4DE686053C3F49AC345D1">
    <w:name w:val="FA91E03DCF4D4DE686053C3F49AC345D1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1DC5A858A99436C9D2330F0810025351">
    <w:name w:val="51DC5A858A99436C9D2330F0810025351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691916DADF2420AB573091DBBE1B4791">
    <w:name w:val="E691916DADF2420AB573091DBBE1B4791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1CAC954F44D34C63A4140037E7C0406F1">
    <w:name w:val="1CAC954F44D34C63A4140037E7C0406F1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3F0F06AA19E4E2E800D8BB0E60363581">
    <w:name w:val="53F0F06AA19E4E2E800D8BB0E60363581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CAB5965681784AE4B831B958B6539C611">
    <w:name w:val="CAB5965681784AE4B831B958B6539C611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8FB1D2BB7684EC18F6587C86AE55AA81">
    <w:name w:val="48FB1D2BB7684EC18F6587C86AE55AA81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2B739E7421E47C3A8BCC48976590D641">
    <w:name w:val="02B739E7421E47C3A8BCC48976590D641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19A7F1986CF24081B99725A72304ACB31">
    <w:name w:val="19A7F1986CF24081B99725A72304ACB31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08B77C2E9454B809013DB1C5EC9AC841">
    <w:name w:val="A08B77C2E9454B809013DB1C5EC9AC841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13E1910F18C43A19728C4E492917A5A1">
    <w:name w:val="A13E1910F18C43A19728C4E492917A5A1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60D35D6D2B148ECBF223A32FE7D028F1">
    <w:name w:val="D60D35D6D2B148ECBF223A32FE7D028F1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E29460CB60B47D98EC3ECDEFB3F6F851">
    <w:name w:val="DE29460CB60B47D98EC3ECDEFB3F6F851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FEB8A3A1B9B499DA39FEF7409A128441">
    <w:name w:val="8FEB8A3A1B9B499DA39FEF7409A128441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6A145956C4B4856B18DDF316FD40F951">
    <w:name w:val="76A145956C4B4856B18DDF316FD40F951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1E792BD83EE4609AA00565EBE7AE8511">
    <w:name w:val="D1E792BD83EE4609AA00565EBE7AE8511"/>
    <w:rsid w:val="00841E3D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AE7EB9BBC58419CB0DA77EA79AB31F8">
    <w:name w:val="8AE7EB9BBC58419CB0DA77EA79AB31F8"/>
    <w:rsid w:val="00841E3D"/>
  </w:style>
  <w:style w:type="paragraph" w:customStyle="1" w:styleId="9059A88183154A398D5EE00AB63D86323">
    <w:name w:val="9059A88183154A398D5EE00AB63D86323"/>
    <w:rsid w:val="00754365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8CCA274B00F483F86FC755E23FB023C2">
    <w:name w:val="B8CCA274B00F483F86FC755E23FB023C2"/>
    <w:rsid w:val="00754365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83CE3B24B6D4EDE91329DCD70676C0732">
    <w:name w:val="F83CE3B24B6D4EDE91329DCD70676C0732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C317CE62549C46389B0F2EB3BAD797E425">
    <w:name w:val="C317CE62549C46389B0F2EB3BAD797E425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D84EB07EF724DE6822658D3DAD374D025">
    <w:name w:val="4D84EB07EF724DE6822658D3DAD374D025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01C8B039C46494BB31A1117B5ECD00D25">
    <w:name w:val="E01C8B039C46494BB31A1117B5ECD00D25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8AFF2139C3A4D34B6FA6A601EB1160925">
    <w:name w:val="B8AFF2139C3A4D34B6FA6A601EB1160925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C51CC3D3215410A8AB46FDBA9C8033525">
    <w:name w:val="2C51CC3D3215410A8AB46FDBA9C8033525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8C435B7106146CDB8ED13133EC69A1725">
    <w:name w:val="A8C435B7106146CDB8ED13133EC69A1725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FB7B315BB6C408A9D7E74D8E354368525">
    <w:name w:val="2FB7B315BB6C408A9D7E74D8E354368525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A63D2CCCED94DBC9AEA9D79A51F45EB25">
    <w:name w:val="6A63D2CCCED94DBC9AEA9D79A51F45EB25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4F9FA5EBBE44C4EB31685C9B57A1A1225">
    <w:name w:val="B4F9FA5EBBE44C4EB31685C9B57A1A1225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A9BF847E0C14385AAE7C24A42C1601725">
    <w:name w:val="DA9BF847E0C14385AAE7C24A42C1601725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6CD7D8067F545269475DCC1C80B7E8E25">
    <w:name w:val="B6CD7D8067F545269475DCC1C80B7E8E25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1C7F3DD554F462C820AF295A1148AF525">
    <w:name w:val="A1C7F3DD554F462C820AF295A1148AF525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2D4B8B8CAA74F8A9EBECCFE24F3278E25">
    <w:name w:val="22D4B8B8CAA74F8A9EBECCFE24F3278E25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142E64F0BA6480FA62541A12B667D2325">
    <w:name w:val="B142E64F0BA6480FA62541A12B667D2325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6CEA8CFF9BE4F64962A6AF2C654630025">
    <w:name w:val="26CEA8CFF9BE4F64962A6AF2C654630025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1745204C287449886F3F909AB632B7425">
    <w:name w:val="D1745204C287449886F3F909AB632B7425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9912C1EF284450289708BF69FFFCD2C25">
    <w:name w:val="D9912C1EF284450289708BF69FFFCD2C25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E6CFB949CFD401192AFDB69256F583025">
    <w:name w:val="AE6CFB949CFD401192AFDB69256F583025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5B27E16607B4AB5944FD1DE63F8A7CB25">
    <w:name w:val="D5B27E16607B4AB5944FD1DE63F8A7CB25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69BC9B313BBE48E3865E79DFDD9DAD8B25">
    <w:name w:val="69BC9B313BBE48E3865E79DFDD9DAD8B25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190A78F26E4457AB27DCB0D363A482125">
    <w:name w:val="D190A78F26E4457AB27DCB0D363A482125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6EE68C176CD4B5A92C56FB7A770ED7025">
    <w:name w:val="56EE68C176CD4B5A92C56FB7A770ED7025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893552AA2204DC18607A653F7BE8A5F25">
    <w:name w:val="D893552AA2204DC18607A653F7BE8A5F25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9B951CC45534DBDAE4752A8E2B4688225">
    <w:name w:val="99B951CC45534DBDAE4752A8E2B4688225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02E2DE3CE1749B9AA321D3BE78C81E125">
    <w:name w:val="902E2DE3CE1749B9AA321D3BE78C81E125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58A6650B09B4B3E97DE7C5BCAC6802825">
    <w:name w:val="B58A6650B09B4B3E97DE7C5BCAC6802825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14B50D359F041E787CB07AE1E63D3E725">
    <w:name w:val="514B50D359F041E787CB07AE1E63D3E725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1C11F607634246FF9E924508F623C65F25">
    <w:name w:val="1C11F607634246FF9E924508F623C65F25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CFC1EFC2A6164B5FA153CED17B43232025">
    <w:name w:val="CFC1EFC2A6164B5FA153CED17B43232025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62198F79A024AEE9F09EF9A1C96949825">
    <w:name w:val="E62198F79A024AEE9F09EF9A1C96949825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AF2209279464748B6FCC45EC189C22625">
    <w:name w:val="2AF2209279464748B6FCC45EC189C22625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FBB5A08FFA04C8DA03894C1AAD5495125">
    <w:name w:val="9FBB5A08FFA04C8DA03894C1AAD5495125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5B3E946F7B048F296C0C1EA3B428CD625">
    <w:name w:val="25B3E946F7B048F296C0C1EA3B428CD625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FDFC8AB13F14422B96D876B5D390B0D25">
    <w:name w:val="3FDFC8AB13F14422B96D876B5D390B0D25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246DECC8D854564B819010F5B5FF74D25">
    <w:name w:val="0246DECC8D854564B819010F5B5FF74D25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4097D6E62D740A584A842C77B26C9FF25">
    <w:name w:val="04097D6E62D740A584A842C77B26C9FF25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EDD58EF3EA14422AA86DA0495F3FBE625">
    <w:name w:val="EEDD58EF3EA14422AA86DA0495F3FBE625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583EB58D53A491FB2F72E837C10005325">
    <w:name w:val="D583EB58D53A491FB2F72E837C10005325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2A36D4D364945A6979D6087681DA28E25">
    <w:name w:val="92A36D4D364945A6979D6087681DA28E25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CBBB589BA4F43A499C3C68DBDEB906625">
    <w:name w:val="8CBBB589BA4F43A499C3C68DBDEB906625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2A6BD143C824AC28085DC10E01FE37325">
    <w:name w:val="E2A6BD143C824AC28085DC10E01FE37325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3587EE5FAB1421CAD037BC39E95042725">
    <w:name w:val="F3587EE5FAB1421CAD037BC39E95042725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4BC2617C369470394578EFDF7F2D64225">
    <w:name w:val="94BC2617C369470394578EFDF7F2D64225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FDBDF3B4C0C4B33B8D31F6BE103113525">
    <w:name w:val="5FDBDF3B4C0C4B33B8D31F6BE103113525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27F97C73866474DB60F526BB50279F825">
    <w:name w:val="927F97C73866474DB60F526BB50279F825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2BC658A8BC948248DA6CCCFE08BAEF625">
    <w:name w:val="02BC658A8BC948248DA6CCCFE08BAEF625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897B22481EE411F8ADDF3FFE001D40925">
    <w:name w:val="3897B22481EE411F8ADDF3FFE001D40925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35707D8876174AE4BAA8249D2B4441742">
    <w:name w:val="35707D8876174AE4BAA8249D2B4441742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BA9A69B2D0E40908C9F009F5DA8BF2E2">
    <w:name w:val="BBA9A69B2D0E40908C9F009F5DA8BF2E2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E8E9696D794408FAFE9725A62E7B6B32">
    <w:name w:val="5E8E9696D794408FAFE9725A62E7B6B32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EF3E4E33D9947D3BE0CEF2D6B47C3622">
    <w:name w:val="EEF3E4E33D9947D3BE0CEF2D6B47C3622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DE1C4A72BE14C21AE51198A172EA46B2">
    <w:name w:val="ADE1C4A72BE14C21AE51198A172EA46B2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69D6122C19341E3A3F0B54A3219C26C2">
    <w:name w:val="269D6122C19341E3A3F0B54A3219C26C2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5E3F8325F304C49B4816087C34263DC2">
    <w:name w:val="45E3F8325F304C49B4816087C34263DC2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1C7C30D27A104668805559925AFDD9262">
    <w:name w:val="1C7C30D27A104668805559925AFDD9262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DFDBCD66CF1473D884CDE4BB8E892692">
    <w:name w:val="9DFDBCD66CF1473D884CDE4BB8E892692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18393126DF0647E784911E21723E835D2">
    <w:name w:val="18393126DF0647E784911E21723E835D2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87DC1AD91EC4921B8148E2430A968AB2">
    <w:name w:val="587DC1AD91EC4921B8148E2430A968AB2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64CE08407FB47FBBB179907F4D5A83F2">
    <w:name w:val="F64CE08407FB47FBBB179907F4D5A83F2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3FCF26107534636936F0D8F6F7D689E2">
    <w:name w:val="A3FCF26107534636936F0D8F6F7D689E2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1F422147456422EB2F9530B96B79B7D2">
    <w:name w:val="81F422147456422EB2F9530B96B79B7D2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C7DFF9016BA642E7B57B9013D34A396E2">
    <w:name w:val="C7DFF9016BA642E7B57B9013D34A396E2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C454FE4918ED4E1F99C9E56F39940A992">
    <w:name w:val="C454FE4918ED4E1F99C9E56F39940A992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C5BE468F7C704269A610A46A3D8B9EF22">
    <w:name w:val="C5BE468F7C704269A610A46A3D8B9EF22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70A84207397487A8C6839103239AA782">
    <w:name w:val="F70A84207397487A8C6839103239AA782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FB6996B1DF949569B36A4D18192D20F2">
    <w:name w:val="7FB6996B1DF949569B36A4D18192D20F2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DCBC75381CA4BBAA263C09DA25E692B2">
    <w:name w:val="ADCBC75381CA4BBAA263C09DA25E692B2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44EAD24515843B1BE769A40C17CBD4729">
    <w:name w:val="E44EAD24515843B1BE769A40C17CBD4729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AF5AD9F86554523BE4C1B5C97321BA31">
    <w:name w:val="8AF5AD9F86554523BE4C1B5C97321BA31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772492FDD6E454D812D4FE83C6A050C13">
    <w:name w:val="0772492FDD6E454D812D4FE83C6A050C13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569F71DD9FC43B4822CDF71A13BB19011">
    <w:name w:val="D569F71DD9FC43B4822CDF71A13BB19011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FC6F49CDA3B4B98849FFFC50C5B3BC812">
    <w:name w:val="7FC6F49CDA3B4B98849FFFC50C5B3BC812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46214F43F114344AFC0713E08B9BCC912">
    <w:name w:val="946214F43F114344AFC0713E08B9BCC912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BA1A3EA8B77B456ABA73778B7927B47211">
    <w:name w:val="BA1A3EA8B77B456ABA73778B7927B47211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1D84D623D104EFCB0C350D298BCD8607">
    <w:name w:val="71D84D623D104EFCB0C350D298BCD8607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D02486C19E64DDAB54B3B53F159224528">
    <w:name w:val="9D02486C19E64DDAB54B3B53F159224528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A173C4D125C43EA82138B528340535A28">
    <w:name w:val="0A173C4D125C43EA82138B528340535A28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9EF7462E8BFB49E580781DD430DC3E125">
    <w:name w:val="9EF7462E8BFB49E580781DD430DC3E125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A6B4F52D6114ABFB8DB7CFA858547772">
    <w:name w:val="7A6B4F52D6114ABFB8DB7CFA858547772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299A5E75D0C240C6ABF385A58D3F4F712">
    <w:name w:val="299A5E75D0C240C6ABF385A58D3F4F712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34B1FFD27714A04A8751588B3631FC52">
    <w:name w:val="D34B1FFD27714A04A8751588B3631FC52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BA034E7175D457A83707BD08FC105BE2">
    <w:name w:val="DBA034E7175D457A83707BD08FC105BE2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FA91E03DCF4D4DE686053C3F49AC345D2">
    <w:name w:val="FA91E03DCF4D4DE686053C3F49AC345D2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1DC5A858A99436C9D2330F0810025352">
    <w:name w:val="51DC5A858A99436C9D2330F0810025352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E691916DADF2420AB573091DBBE1B4792">
    <w:name w:val="E691916DADF2420AB573091DBBE1B4792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1CAC954F44D34C63A4140037E7C0406F2">
    <w:name w:val="1CAC954F44D34C63A4140037E7C0406F2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53F0F06AA19E4E2E800D8BB0E60363582">
    <w:name w:val="53F0F06AA19E4E2E800D8BB0E60363582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CAB5965681784AE4B831B958B6539C612">
    <w:name w:val="CAB5965681784AE4B831B958B6539C612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48FB1D2BB7684EC18F6587C86AE55AA82">
    <w:name w:val="48FB1D2BB7684EC18F6587C86AE55AA82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02B739E7421E47C3A8BCC48976590D642">
    <w:name w:val="02B739E7421E47C3A8BCC48976590D642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19A7F1986CF24081B99725A72304ACB32">
    <w:name w:val="19A7F1986CF24081B99725A72304ACB32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08B77C2E9454B809013DB1C5EC9AC842">
    <w:name w:val="A08B77C2E9454B809013DB1C5EC9AC842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A13E1910F18C43A19728C4E492917A5A2">
    <w:name w:val="A13E1910F18C43A19728C4E492917A5A2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60D35D6D2B148ECBF223A32FE7D028F2">
    <w:name w:val="D60D35D6D2B148ECBF223A32FE7D028F2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E29460CB60B47D98EC3ECDEFB3F6F852">
    <w:name w:val="DE29460CB60B47D98EC3ECDEFB3F6F852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8FEB8A3A1B9B499DA39FEF7409A128442">
    <w:name w:val="8FEB8A3A1B9B499DA39FEF7409A128442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76A145956C4B4856B18DDF316FD40F952">
    <w:name w:val="76A145956C4B4856B18DDF316FD40F952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1E792BD83EE4609AA00565EBE7AE8512">
    <w:name w:val="D1E792BD83EE4609AA00565EBE7AE8512"/>
    <w:rsid w:val="00754365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D3F47FD0E93E42AD94809C5A30201055">
    <w:name w:val="D3F47FD0E93E42AD94809C5A30201055"/>
    <w:rsid w:val="002E2A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7DC6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D270D-CA2B-7845-9C81-AF3498F7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21</Pages>
  <Words>1364</Words>
  <Characters>7778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Leveque Huot</dc:creator>
  <cp:lastModifiedBy>Microsoft Office User</cp:lastModifiedBy>
  <cp:revision>7</cp:revision>
  <cp:lastPrinted>2019-04-18T18:13:00Z</cp:lastPrinted>
  <dcterms:created xsi:type="dcterms:W3CDTF">2020-01-27T19:25:00Z</dcterms:created>
  <dcterms:modified xsi:type="dcterms:W3CDTF">2020-01-28T16:29:00Z</dcterms:modified>
</cp:coreProperties>
</file>